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51" w:rsidRDefault="00D34951" w:rsidP="009E59A3">
      <w:pPr>
        <w:keepNext/>
        <w:keepLines/>
        <w:jc w:val="center"/>
        <w:rPr>
          <w:b/>
          <w:sz w:val="27"/>
          <w:szCs w:val="27"/>
        </w:rPr>
      </w:pPr>
      <w:r w:rsidRPr="00614F31">
        <w:rPr>
          <w:b/>
          <w:sz w:val="27"/>
          <w:szCs w:val="27"/>
        </w:rPr>
        <w:t xml:space="preserve">Phụ lục </w:t>
      </w:r>
      <w:r w:rsidR="00A02DD3" w:rsidRPr="00614F31">
        <w:rPr>
          <w:b/>
          <w:sz w:val="27"/>
          <w:szCs w:val="27"/>
        </w:rPr>
        <w:t>I</w:t>
      </w:r>
      <w:r w:rsidRPr="00614F31">
        <w:rPr>
          <w:b/>
          <w:sz w:val="27"/>
          <w:szCs w:val="27"/>
        </w:rPr>
        <w:t>: Yêu cầu về đối tượng đào tạo</w:t>
      </w:r>
    </w:p>
    <w:p w:rsidR="004C5414" w:rsidRPr="007E0AF1" w:rsidRDefault="004C5414" w:rsidP="009E59A3">
      <w:pPr>
        <w:keepNext/>
        <w:keepLines/>
        <w:jc w:val="center"/>
        <w:rPr>
          <w:i/>
          <w:sz w:val="27"/>
          <w:szCs w:val="27"/>
        </w:rPr>
      </w:pPr>
      <w:r w:rsidRPr="007E0AF1">
        <w:rPr>
          <w:i/>
          <w:sz w:val="27"/>
          <w:szCs w:val="27"/>
        </w:rPr>
        <w:t xml:space="preserve">(Căn cứ theo </w:t>
      </w:r>
      <w:r w:rsidR="009776C3">
        <w:rPr>
          <w:i/>
          <w:sz w:val="27"/>
          <w:szCs w:val="27"/>
        </w:rPr>
        <w:t>“</w:t>
      </w:r>
      <w:r w:rsidRPr="007E0AF1">
        <w:rPr>
          <w:i/>
          <w:sz w:val="27"/>
          <w:szCs w:val="27"/>
        </w:rPr>
        <w:t>Mục II. Đối tượng đào tạo</w:t>
      </w:r>
      <w:r w:rsidR="009776C3">
        <w:rPr>
          <w:i/>
          <w:sz w:val="27"/>
          <w:szCs w:val="27"/>
        </w:rPr>
        <w:t>”</w:t>
      </w:r>
      <w:r w:rsidRPr="007E0AF1">
        <w:rPr>
          <w:i/>
          <w:sz w:val="27"/>
          <w:szCs w:val="27"/>
        </w:rPr>
        <w:t xml:space="preserve"> được quy định tại </w:t>
      </w:r>
      <w:r w:rsidR="00EA0EC4">
        <w:rPr>
          <w:i/>
          <w:sz w:val="27"/>
          <w:szCs w:val="27"/>
        </w:rPr>
        <w:t>T</w:t>
      </w:r>
      <w:r w:rsidRPr="007E0AF1">
        <w:rPr>
          <w:i/>
          <w:sz w:val="27"/>
          <w:szCs w:val="27"/>
        </w:rPr>
        <w:t>hông tư số 18/2013/TT-BGDĐT ngày 14/5/2013 của Bộ trưởng Bộ giáo dục và Đào tạo)</w:t>
      </w:r>
    </w:p>
    <w:p w:rsidR="00D34951" w:rsidRPr="00614F31" w:rsidRDefault="00D34951" w:rsidP="00B303D6">
      <w:pPr>
        <w:pStyle w:val="ListParagraph"/>
        <w:keepNext/>
        <w:keepLines/>
        <w:jc w:val="center"/>
        <w:rPr>
          <w:b/>
          <w:sz w:val="27"/>
          <w:szCs w:val="27"/>
          <w:lang w:val="vi-VN"/>
        </w:rPr>
      </w:pPr>
    </w:p>
    <w:p w:rsidR="00D34951" w:rsidRPr="00614F31" w:rsidRDefault="00D34951" w:rsidP="00B303D6">
      <w:pPr>
        <w:pStyle w:val="ListParagraph"/>
        <w:keepNext/>
        <w:keepLines/>
        <w:numPr>
          <w:ilvl w:val="0"/>
          <w:numId w:val="40"/>
        </w:numPr>
        <w:spacing w:line="336" w:lineRule="auto"/>
        <w:rPr>
          <w:sz w:val="27"/>
          <w:szCs w:val="27"/>
          <w:lang w:val="vi-VN"/>
        </w:rPr>
      </w:pPr>
      <w:r w:rsidRPr="00614F31">
        <w:rPr>
          <w:sz w:val="27"/>
          <w:szCs w:val="27"/>
          <w:lang w:val="vi-VN"/>
        </w:rPr>
        <w:t>Có bằng thạc sĩ trở lên;</w:t>
      </w:r>
    </w:p>
    <w:p w:rsidR="00D34951" w:rsidRPr="00614F31" w:rsidRDefault="00D34951" w:rsidP="00B303D6">
      <w:pPr>
        <w:pStyle w:val="ListParagraph"/>
        <w:keepNext/>
        <w:keepLines/>
        <w:widowControl w:val="0"/>
        <w:numPr>
          <w:ilvl w:val="0"/>
          <w:numId w:val="40"/>
        </w:numPr>
        <w:spacing w:line="336" w:lineRule="auto"/>
        <w:ind w:left="0" w:firstLine="360"/>
        <w:jc w:val="both"/>
        <w:rPr>
          <w:spacing w:val="2"/>
          <w:sz w:val="27"/>
          <w:szCs w:val="27"/>
          <w:lang w:val="vi-VN"/>
        </w:rPr>
      </w:pPr>
      <w:r w:rsidRPr="00614F31">
        <w:rPr>
          <w:sz w:val="27"/>
          <w:szCs w:val="27"/>
          <w:lang w:val="vi-VN"/>
        </w:rPr>
        <w:t xml:space="preserve"> Là giáo viên, giảng viên, cán bộ quản lý giáo dục hoặc đã từng là</w:t>
      </w:r>
      <w:r w:rsidRPr="00614F31">
        <w:rPr>
          <w:spacing w:val="2"/>
          <w:sz w:val="27"/>
          <w:szCs w:val="27"/>
          <w:lang w:val="vi-VN"/>
        </w:rPr>
        <w:t xml:space="preserve"> giáo viên, giảng viên, cán bộ quản lý giáo dục, có thời gian giảng dạy hoặc làm công tác quản lý GDĐH và TCCN từ 10 năm trở lên;</w:t>
      </w:r>
    </w:p>
    <w:p w:rsidR="00D34951" w:rsidRPr="00614F31" w:rsidRDefault="00D34951" w:rsidP="00B303D6">
      <w:pPr>
        <w:pStyle w:val="ListParagraph"/>
        <w:keepNext/>
        <w:keepLines/>
        <w:widowControl w:val="0"/>
        <w:numPr>
          <w:ilvl w:val="0"/>
          <w:numId w:val="40"/>
        </w:numPr>
        <w:spacing w:line="336" w:lineRule="auto"/>
        <w:jc w:val="both"/>
        <w:rPr>
          <w:sz w:val="27"/>
          <w:szCs w:val="27"/>
          <w:lang w:val="vi-VN"/>
        </w:rPr>
      </w:pPr>
      <w:r w:rsidRPr="00614F31">
        <w:rPr>
          <w:sz w:val="27"/>
          <w:szCs w:val="27"/>
          <w:lang w:val="vi-VN"/>
        </w:rPr>
        <w:t xml:space="preserve"> Có chứng chỉ </w:t>
      </w:r>
      <w:r w:rsidR="00B16A3D" w:rsidRPr="00DC6CED">
        <w:rPr>
          <w:rFonts w:eastAsia="Calibri"/>
          <w:bCs/>
          <w:color w:val="000000"/>
          <w:sz w:val="27"/>
          <w:szCs w:val="27"/>
          <w:lang w:val="vi-VN"/>
        </w:rPr>
        <w:t>Tin học trình độ B trở lên và tương đương</w:t>
      </w:r>
      <w:r w:rsidRPr="00614F31">
        <w:rPr>
          <w:sz w:val="27"/>
          <w:szCs w:val="27"/>
          <w:lang w:val="vi-VN"/>
        </w:rPr>
        <w:t>;</w:t>
      </w:r>
    </w:p>
    <w:p w:rsidR="00D34951" w:rsidRPr="00614F31" w:rsidRDefault="00D34951" w:rsidP="00B303D6">
      <w:pPr>
        <w:pStyle w:val="ListParagraph"/>
        <w:keepNext/>
        <w:keepLines/>
        <w:widowControl w:val="0"/>
        <w:numPr>
          <w:ilvl w:val="0"/>
          <w:numId w:val="40"/>
        </w:numPr>
        <w:spacing w:line="336" w:lineRule="auto"/>
        <w:ind w:left="0" w:firstLine="360"/>
        <w:jc w:val="both"/>
        <w:rPr>
          <w:spacing w:val="-4"/>
          <w:sz w:val="27"/>
          <w:szCs w:val="27"/>
          <w:lang w:val="vi-VN"/>
        </w:rPr>
      </w:pPr>
      <w:r w:rsidRPr="00614F31">
        <w:rPr>
          <w:spacing w:val="-4"/>
          <w:sz w:val="27"/>
          <w:szCs w:val="27"/>
          <w:lang w:val="vi-VN"/>
        </w:rPr>
        <w:t xml:space="preserve"> Có chứng chỉ trình độ ngoại ngữ tương đương cấp độ B1 hoặc bậc 3/6 trở lên theo Khung tham chiếu chung Châu Âu về ngoại ngữ</w:t>
      </w:r>
      <w:ins w:id="0" w:author="Administrator" w:date="2020-09-29T09:50:00Z">
        <w:r w:rsidR="00935809">
          <w:rPr>
            <w:spacing w:val="-4"/>
            <w:sz w:val="27"/>
            <w:szCs w:val="27"/>
          </w:rPr>
          <w:t xml:space="preserve"> </w:t>
        </w:r>
      </w:ins>
      <w:r w:rsidRPr="00614F31">
        <w:rPr>
          <w:spacing w:val="-4"/>
          <w:sz w:val="27"/>
          <w:szCs w:val="27"/>
          <w:lang w:val="pt-BR"/>
        </w:rPr>
        <w:t>hoặc có bằng tốt nghiệp đại học trong nước ngành ngoại ngữ hoặc bằng tốt nghiệp đại học/thạc sĩ ở nước ngoài</w:t>
      </w:r>
      <w:r w:rsidRPr="00614F31">
        <w:rPr>
          <w:spacing w:val="-4"/>
          <w:sz w:val="27"/>
          <w:szCs w:val="27"/>
          <w:lang w:val="vi-VN"/>
        </w:rPr>
        <w:t>.</w:t>
      </w:r>
    </w:p>
    <w:p w:rsidR="00771613" w:rsidRDefault="00771613" w:rsidP="00B303D6">
      <w:pPr>
        <w:keepNext/>
        <w:keepLines/>
        <w:rPr>
          <w:ins w:id="1" w:author="Administrator" w:date="2020-09-29T09:55:00Z"/>
          <w:sz w:val="27"/>
          <w:szCs w:val="27"/>
        </w:rPr>
      </w:pPr>
    </w:p>
    <w:p w:rsidR="002161BE" w:rsidRPr="002161BE" w:rsidRDefault="002161BE" w:rsidP="00B303D6">
      <w:pPr>
        <w:keepNext/>
        <w:keepLines/>
        <w:rPr>
          <w:sz w:val="27"/>
          <w:szCs w:val="27"/>
          <w:rPrChange w:id="2" w:author="Administrator" w:date="2020-09-29T09:55:00Z">
            <w:rPr>
              <w:sz w:val="27"/>
              <w:szCs w:val="27"/>
              <w:lang w:val="vi-VN"/>
            </w:rPr>
          </w:rPrChange>
        </w:rPr>
        <w:sectPr w:rsidR="002161BE" w:rsidRPr="002161BE" w:rsidSect="0008403E">
          <w:footerReference w:type="default" r:id="rId9"/>
          <w:pgSz w:w="11907" w:h="16840" w:code="9"/>
          <w:pgMar w:top="1134" w:right="851" w:bottom="1134" w:left="1418" w:header="720" w:footer="561" w:gutter="0"/>
          <w:cols w:space="720"/>
          <w:docGrid w:linePitch="360"/>
        </w:sectPr>
      </w:pPr>
      <w:bookmarkStart w:id="3" w:name="_GoBack"/>
      <w:bookmarkEnd w:id="3"/>
    </w:p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1"/>
        <w:gridCol w:w="7299"/>
      </w:tblGrid>
      <w:tr w:rsidR="00771613" w:rsidRPr="000D5856" w:rsidTr="00C554B9">
        <w:trPr>
          <w:trHeight w:val="993"/>
        </w:trPr>
        <w:tc>
          <w:tcPr>
            <w:tcW w:w="6451" w:type="dxa"/>
          </w:tcPr>
          <w:p w:rsidR="00771613" w:rsidRPr="000D5856" w:rsidRDefault="00771613" w:rsidP="00B303D6">
            <w:pPr>
              <w:pStyle w:val="BodyText"/>
              <w:keepNext/>
              <w:keepLines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  <w:lang w:val="vi-VN"/>
              </w:rPr>
            </w:pPr>
            <w:r w:rsidRPr="000D5856">
              <w:rPr>
                <w:rFonts w:ascii="Times New Roman" w:hAnsi="Times New Roman"/>
                <w:noProof/>
                <w:szCs w:val="24"/>
                <w:lang w:val="vi-VN"/>
              </w:rPr>
              <w:lastRenderedPageBreak/>
              <w:t xml:space="preserve">ĐẠI HỌC QUỐC GIA HÀ NỘI </w:t>
            </w:r>
          </w:p>
          <w:p w:rsidR="00A70B48" w:rsidRPr="000D5856" w:rsidRDefault="00A70B48" w:rsidP="00B303D6">
            <w:pPr>
              <w:pStyle w:val="BodyText"/>
              <w:keepNext/>
              <w:keepLines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0D5856">
              <w:rPr>
                <w:rFonts w:ascii="Times New Roman" w:hAnsi="Times New Roman"/>
                <w:b/>
                <w:noProof/>
                <w:szCs w:val="24"/>
                <w:lang w:val="vi-VN"/>
              </w:rPr>
              <w:t>TRUNG TÂM KIỂM ĐỊNH CHẤT LƯỢNG GIÁO DỤC</w:t>
            </w:r>
          </w:p>
          <w:p w:rsidR="00771613" w:rsidRPr="000D5856" w:rsidRDefault="00935809" w:rsidP="00B303D6">
            <w:pPr>
              <w:pStyle w:val="BodyText"/>
              <w:keepNext/>
              <w:keepLines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43814</wp:posOffset>
                      </wp:positionV>
                      <wp:extent cx="1250950" cy="0"/>
                      <wp:effectExtent l="0" t="0" r="25400" b="190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107.25pt;margin-top:3.45pt;width:98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Gs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xM0lm8nM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299" w:type="dxa"/>
          </w:tcPr>
          <w:p w:rsidR="00771613" w:rsidRPr="000D5856" w:rsidRDefault="00771613" w:rsidP="00B303D6">
            <w:pPr>
              <w:keepNext/>
              <w:keepLines/>
              <w:ind w:right="-468" w:hanging="468"/>
              <w:jc w:val="center"/>
              <w:rPr>
                <w:rFonts w:eastAsiaTheme="minorHAnsi"/>
                <w:b/>
                <w:i/>
                <w:spacing w:val="-8"/>
                <w:lang w:val="vi-VN"/>
              </w:rPr>
            </w:pPr>
            <w:r w:rsidRPr="000D5856">
              <w:rPr>
                <w:b/>
                <w:spacing w:val="-8"/>
                <w:lang w:val="vi-VN"/>
              </w:rPr>
              <w:t xml:space="preserve">CỘNG HOÀ XÃ HỘI CHỦ NGHĨA VIỆT NAM </w:t>
            </w:r>
          </w:p>
          <w:p w:rsidR="00771613" w:rsidRPr="000D5856" w:rsidRDefault="00771613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 xml:space="preserve">Độc lập - Tự do - Hạnh phúc  </w:t>
            </w:r>
          </w:p>
          <w:p w:rsidR="00771613" w:rsidRPr="000D5856" w:rsidRDefault="00935809" w:rsidP="00B303D6">
            <w:pPr>
              <w:keepNext/>
              <w:keepLines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67309</wp:posOffset>
                      </wp:positionV>
                      <wp:extent cx="1845945" cy="0"/>
                      <wp:effectExtent l="0" t="0" r="20955" b="1905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07pt;margin-top:5.3pt;width:145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qs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64OczaJtDWCl3xndIT/JVPyv63SKpypbIhofot7OG5MRnRO9S/MVqqLIfvigGMQQK&#10;hGGdatN7SBgDOoWdnG874SeHKHxMFtlsmc0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C554B9" w:rsidRPr="000D5856" w:rsidRDefault="00D34951" w:rsidP="00B303D6">
      <w:pPr>
        <w:keepNext/>
        <w:keepLines/>
        <w:spacing w:before="240" w:after="120"/>
        <w:jc w:val="center"/>
        <w:rPr>
          <w:b/>
          <w:sz w:val="26"/>
          <w:szCs w:val="26"/>
        </w:rPr>
      </w:pPr>
      <w:r w:rsidRPr="000D5856">
        <w:rPr>
          <w:b/>
          <w:sz w:val="26"/>
          <w:szCs w:val="26"/>
        </w:rPr>
        <w:t xml:space="preserve">Phụ lục </w:t>
      </w:r>
      <w:r w:rsidR="00A02DD3" w:rsidRPr="000D5856">
        <w:rPr>
          <w:b/>
          <w:sz w:val="26"/>
          <w:szCs w:val="26"/>
        </w:rPr>
        <w:t>II</w:t>
      </w:r>
      <w:r w:rsidRPr="000D5856">
        <w:rPr>
          <w:b/>
          <w:sz w:val="26"/>
          <w:szCs w:val="26"/>
        </w:rPr>
        <w:t>: Mẫu đăng ký</w:t>
      </w:r>
    </w:p>
    <w:p w:rsidR="00DF668A" w:rsidRPr="000D5856" w:rsidRDefault="00734B5B" w:rsidP="00B303D6">
      <w:pPr>
        <w:keepNext/>
        <w:keepLines/>
        <w:spacing w:before="360" w:after="120"/>
        <w:jc w:val="center"/>
        <w:rPr>
          <w:b/>
          <w:sz w:val="26"/>
          <w:szCs w:val="26"/>
        </w:rPr>
      </w:pPr>
      <w:r w:rsidRPr="000D5856">
        <w:rPr>
          <w:b/>
          <w:sz w:val="26"/>
          <w:szCs w:val="26"/>
          <w:lang w:val="vi-VN"/>
        </w:rPr>
        <w:t>B</w:t>
      </w:r>
      <w:r w:rsidR="00C53475" w:rsidRPr="000D5856">
        <w:rPr>
          <w:b/>
          <w:sz w:val="26"/>
          <w:szCs w:val="26"/>
          <w:lang w:val="vi-VN"/>
        </w:rPr>
        <w:t>ẢN</w:t>
      </w:r>
      <w:r w:rsidR="00DF668A" w:rsidRPr="000D5856">
        <w:rPr>
          <w:b/>
          <w:sz w:val="26"/>
          <w:szCs w:val="26"/>
        </w:rPr>
        <w:t xml:space="preserve"> ĐĂNG KÝ THAM DỰ KHÓA ĐÀO TẠO  </w:t>
      </w:r>
    </w:p>
    <w:p w:rsidR="00DF668A" w:rsidRPr="000D5856" w:rsidRDefault="00DF668A" w:rsidP="00B303D6">
      <w:pPr>
        <w:keepNext/>
        <w:keepLines/>
        <w:spacing w:before="120" w:after="120"/>
        <w:jc w:val="center"/>
        <w:rPr>
          <w:b/>
          <w:sz w:val="26"/>
          <w:szCs w:val="26"/>
        </w:rPr>
      </w:pPr>
      <w:r w:rsidRPr="000D5856">
        <w:rPr>
          <w:b/>
          <w:sz w:val="26"/>
          <w:szCs w:val="26"/>
        </w:rPr>
        <w:t>KIỂM ĐỊNH VI</w:t>
      </w:r>
      <w:r w:rsidR="001C591F" w:rsidRPr="000D5856">
        <w:rPr>
          <w:b/>
          <w:sz w:val="26"/>
          <w:szCs w:val="26"/>
        </w:rPr>
        <w:t xml:space="preserve">ÊN KIỂM ĐỊNH CHẤT LƯỢNG GDĐH VÀ TCCN </w:t>
      </w:r>
    </w:p>
    <w:p w:rsidR="00DF668A" w:rsidRDefault="001C591F" w:rsidP="00B303D6">
      <w:pPr>
        <w:keepNext/>
        <w:keepLines/>
        <w:spacing w:before="120" w:after="120"/>
        <w:jc w:val="center"/>
        <w:rPr>
          <w:b/>
          <w:i/>
          <w:sz w:val="26"/>
          <w:szCs w:val="26"/>
        </w:rPr>
      </w:pPr>
      <w:r w:rsidRPr="000D5856">
        <w:rPr>
          <w:b/>
          <w:i/>
          <w:sz w:val="26"/>
          <w:szCs w:val="26"/>
        </w:rPr>
        <w:t xml:space="preserve">Khóa thứ </w:t>
      </w:r>
      <w:r w:rsidR="00921A3B">
        <w:rPr>
          <w:b/>
          <w:i/>
          <w:sz w:val="26"/>
          <w:szCs w:val="26"/>
        </w:rPr>
        <w:t>…..</w:t>
      </w:r>
      <w:r w:rsidR="005560D7" w:rsidRPr="000D5856">
        <w:rPr>
          <w:b/>
          <w:i/>
          <w:sz w:val="26"/>
          <w:szCs w:val="26"/>
        </w:rPr>
        <w:t xml:space="preserve">, tổ chức từ ngày </w:t>
      </w:r>
      <w:r w:rsidR="00921A3B">
        <w:rPr>
          <w:b/>
          <w:i/>
          <w:sz w:val="26"/>
          <w:szCs w:val="26"/>
        </w:rPr>
        <w:t xml:space="preserve">……………  </w:t>
      </w:r>
      <w:r w:rsidRPr="000D5856">
        <w:rPr>
          <w:b/>
          <w:i/>
          <w:sz w:val="26"/>
          <w:szCs w:val="26"/>
        </w:rPr>
        <w:t xml:space="preserve">đến ngày </w:t>
      </w:r>
      <w:r w:rsidR="00921A3B">
        <w:rPr>
          <w:b/>
          <w:i/>
          <w:sz w:val="26"/>
          <w:szCs w:val="26"/>
        </w:rPr>
        <w:t>………………….</w:t>
      </w:r>
    </w:p>
    <w:p w:rsidR="005560D7" w:rsidRPr="000D5856" w:rsidRDefault="005560D7" w:rsidP="00017BB4">
      <w:pPr>
        <w:keepNext/>
        <w:keepLines/>
        <w:spacing w:before="120" w:after="12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223"/>
        <w:gridCol w:w="728"/>
        <w:gridCol w:w="750"/>
        <w:gridCol w:w="1098"/>
        <w:gridCol w:w="1152"/>
        <w:gridCol w:w="1415"/>
        <w:gridCol w:w="1415"/>
        <w:gridCol w:w="1683"/>
        <w:gridCol w:w="1062"/>
        <w:gridCol w:w="1162"/>
        <w:gridCol w:w="1162"/>
        <w:gridCol w:w="830"/>
      </w:tblGrid>
      <w:tr w:rsidR="00E92D57" w:rsidRPr="000D5856" w:rsidTr="00E92D57">
        <w:trPr>
          <w:trHeight w:val="750"/>
          <w:jc w:val="center"/>
        </w:trPr>
        <w:tc>
          <w:tcPr>
            <w:tcW w:w="19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Stt</w:t>
            </w:r>
          </w:p>
        </w:tc>
        <w:tc>
          <w:tcPr>
            <w:tcW w:w="43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Họ và tên</w:t>
            </w:r>
          </w:p>
        </w:tc>
        <w:tc>
          <w:tcPr>
            <w:tcW w:w="260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Giới tính</w:t>
            </w:r>
          </w:p>
        </w:tc>
        <w:tc>
          <w:tcPr>
            <w:tcW w:w="260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Ngày sinh</w:t>
            </w:r>
          </w:p>
        </w:tc>
        <w:tc>
          <w:tcPr>
            <w:tcW w:w="390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Nơi sinh</w:t>
            </w:r>
          </w:p>
        </w:tc>
        <w:tc>
          <w:tcPr>
            <w:tcW w:w="409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Chức danh khoa học</w:t>
            </w:r>
          </w:p>
        </w:tc>
        <w:tc>
          <w:tcPr>
            <w:tcW w:w="501" w:type="pct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</w:p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Chức vụ</w:t>
            </w:r>
          </w:p>
        </w:tc>
        <w:tc>
          <w:tcPr>
            <w:tcW w:w="501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Đơn vị công tác</w:t>
            </w:r>
          </w:p>
        </w:tc>
        <w:tc>
          <w:tcPr>
            <w:tcW w:w="564" w:type="pct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Thâm niên công tác trong GDĐH/TCCN</w:t>
            </w:r>
          </w:p>
        </w:tc>
        <w:tc>
          <w:tcPr>
            <w:tcW w:w="377" w:type="pct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Chứng chỉ ngoại ngữ</w:t>
            </w:r>
          </w:p>
        </w:tc>
        <w:tc>
          <w:tcPr>
            <w:tcW w:w="412" w:type="pct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Chứng chỉ tin học</w:t>
            </w:r>
          </w:p>
        </w:tc>
        <w:tc>
          <w:tcPr>
            <w:tcW w:w="412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Điện thoại liên hệ</w:t>
            </w:r>
          </w:p>
        </w:tc>
        <w:tc>
          <w:tcPr>
            <w:tcW w:w="28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Email</w:t>
            </w:r>
          </w:p>
        </w:tc>
      </w:tr>
      <w:tr w:rsidR="00E92D57" w:rsidRPr="000D5856" w:rsidTr="00E92D57">
        <w:trPr>
          <w:trHeight w:val="316"/>
          <w:jc w:val="center"/>
        </w:trPr>
        <w:tc>
          <w:tcPr>
            <w:tcW w:w="19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(1)</w:t>
            </w:r>
          </w:p>
        </w:tc>
        <w:tc>
          <w:tcPr>
            <w:tcW w:w="43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(2)</w:t>
            </w:r>
          </w:p>
        </w:tc>
        <w:tc>
          <w:tcPr>
            <w:tcW w:w="260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(3)</w:t>
            </w:r>
          </w:p>
        </w:tc>
        <w:tc>
          <w:tcPr>
            <w:tcW w:w="260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(4)</w:t>
            </w:r>
          </w:p>
        </w:tc>
        <w:tc>
          <w:tcPr>
            <w:tcW w:w="390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(5)</w:t>
            </w:r>
          </w:p>
        </w:tc>
        <w:tc>
          <w:tcPr>
            <w:tcW w:w="409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(6)</w:t>
            </w:r>
          </w:p>
        </w:tc>
        <w:tc>
          <w:tcPr>
            <w:tcW w:w="501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(7)</w:t>
            </w:r>
          </w:p>
        </w:tc>
        <w:tc>
          <w:tcPr>
            <w:tcW w:w="501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(8)</w:t>
            </w:r>
          </w:p>
        </w:tc>
        <w:tc>
          <w:tcPr>
            <w:tcW w:w="56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(9)</w:t>
            </w:r>
          </w:p>
        </w:tc>
        <w:tc>
          <w:tcPr>
            <w:tcW w:w="377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(10)</w:t>
            </w:r>
          </w:p>
        </w:tc>
        <w:tc>
          <w:tcPr>
            <w:tcW w:w="412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(11)</w:t>
            </w:r>
          </w:p>
        </w:tc>
        <w:tc>
          <w:tcPr>
            <w:tcW w:w="412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(12)</w:t>
            </w:r>
          </w:p>
        </w:tc>
        <w:tc>
          <w:tcPr>
            <w:tcW w:w="28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13</w:t>
            </w:r>
          </w:p>
        </w:tc>
      </w:tr>
      <w:tr w:rsidR="00E92D57" w:rsidRPr="000D5856" w:rsidTr="00E92D57">
        <w:trPr>
          <w:trHeight w:val="289"/>
          <w:jc w:val="center"/>
        </w:trPr>
        <w:tc>
          <w:tcPr>
            <w:tcW w:w="19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3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260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260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390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09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501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501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564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377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12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12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28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</w:tr>
      <w:tr w:rsidR="00E92D57" w:rsidRPr="000D5856" w:rsidTr="00E92D57">
        <w:trPr>
          <w:trHeight w:val="305"/>
          <w:jc w:val="center"/>
        </w:trPr>
        <w:tc>
          <w:tcPr>
            <w:tcW w:w="19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3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260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260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390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09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501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501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564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377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12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12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28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</w:tr>
      <w:tr w:rsidR="00E92D57" w:rsidRPr="000D5856" w:rsidTr="00E92D57">
        <w:trPr>
          <w:trHeight w:val="289"/>
          <w:jc w:val="center"/>
        </w:trPr>
        <w:tc>
          <w:tcPr>
            <w:tcW w:w="19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3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260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260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390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09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501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501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564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377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12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12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28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</w:tr>
      <w:tr w:rsidR="00E92D57" w:rsidRPr="000D5856" w:rsidTr="00E92D57">
        <w:trPr>
          <w:trHeight w:val="305"/>
          <w:jc w:val="center"/>
        </w:trPr>
        <w:tc>
          <w:tcPr>
            <w:tcW w:w="19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3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260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260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390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09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501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501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564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377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12" w:type="pct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412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  <w:tc>
          <w:tcPr>
            <w:tcW w:w="284" w:type="pct"/>
            <w:vAlign w:val="center"/>
          </w:tcPr>
          <w:p w:rsidR="00E92D57" w:rsidRPr="000D5856" w:rsidRDefault="00E92D57" w:rsidP="00B303D6">
            <w:pPr>
              <w:keepNext/>
              <w:keepLines/>
              <w:jc w:val="center"/>
            </w:pPr>
          </w:p>
        </w:tc>
      </w:tr>
    </w:tbl>
    <w:p w:rsidR="00DF668A" w:rsidRPr="000D5856" w:rsidRDefault="00DF668A" w:rsidP="00B303D6">
      <w:pPr>
        <w:keepNext/>
        <w:keepLines/>
        <w:rPr>
          <w:sz w:val="26"/>
          <w:szCs w:val="26"/>
        </w:rPr>
      </w:pPr>
    </w:p>
    <w:p w:rsidR="001C591F" w:rsidRPr="000D5856" w:rsidRDefault="001C591F" w:rsidP="00B303D6">
      <w:pPr>
        <w:keepNext/>
        <w:keepLines/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0D5856">
        <w:rPr>
          <w:i/>
          <w:sz w:val="26"/>
          <w:szCs w:val="26"/>
        </w:rPr>
        <w:t>…., ngày … tháng … năm …</w:t>
      </w:r>
    </w:p>
    <w:p w:rsidR="001C591F" w:rsidRPr="000D5856" w:rsidRDefault="001C591F" w:rsidP="00B303D6">
      <w:pPr>
        <w:keepNext/>
        <w:keepLines/>
        <w:jc w:val="center"/>
        <w:rPr>
          <w:b/>
          <w:sz w:val="26"/>
          <w:szCs w:val="26"/>
        </w:rPr>
      </w:pPr>
      <w:r w:rsidRPr="000D5856">
        <w:rPr>
          <w:b/>
          <w:sz w:val="26"/>
          <w:szCs w:val="26"/>
        </w:rPr>
        <w:t>N</w:t>
      </w:r>
      <w:r w:rsidR="00624076" w:rsidRPr="000D5856">
        <w:rPr>
          <w:b/>
          <w:sz w:val="26"/>
          <w:szCs w:val="26"/>
        </w:rPr>
        <w:t xml:space="preserve">GƯỜI ĐĂNG KÝ </w:t>
      </w:r>
    </w:p>
    <w:p w:rsidR="001C591F" w:rsidRPr="000D5856" w:rsidRDefault="00AD7F70" w:rsidP="00B303D6">
      <w:pPr>
        <w:keepNext/>
        <w:keepLines/>
        <w:jc w:val="both"/>
        <w:rPr>
          <w:i/>
          <w:sz w:val="26"/>
          <w:szCs w:val="26"/>
        </w:rPr>
      </w:pPr>
      <w:r w:rsidRPr="000D5856">
        <w:rPr>
          <w:i/>
          <w:sz w:val="26"/>
          <w:szCs w:val="26"/>
        </w:rPr>
        <w:tab/>
      </w:r>
      <w:r w:rsidRPr="000D5856">
        <w:rPr>
          <w:i/>
          <w:sz w:val="26"/>
          <w:szCs w:val="26"/>
        </w:rPr>
        <w:tab/>
      </w:r>
      <w:r w:rsidRPr="000D5856">
        <w:rPr>
          <w:i/>
          <w:sz w:val="26"/>
          <w:szCs w:val="26"/>
        </w:rPr>
        <w:tab/>
      </w:r>
      <w:r w:rsidRPr="000D5856">
        <w:rPr>
          <w:i/>
          <w:sz w:val="26"/>
          <w:szCs w:val="26"/>
        </w:rPr>
        <w:tab/>
      </w:r>
      <w:r w:rsidR="001C591F" w:rsidRPr="000D5856">
        <w:rPr>
          <w:i/>
          <w:sz w:val="26"/>
          <w:szCs w:val="26"/>
        </w:rPr>
        <w:t>(</w:t>
      </w:r>
      <w:r w:rsidR="00624076" w:rsidRPr="000D5856">
        <w:rPr>
          <w:i/>
          <w:sz w:val="26"/>
          <w:szCs w:val="26"/>
        </w:rPr>
        <w:t>K</w:t>
      </w:r>
      <w:r w:rsidR="001C591F" w:rsidRPr="000D5856">
        <w:rPr>
          <w:i/>
          <w:sz w:val="26"/>
          <w:szCs w:val="26"/>
        </w:rPr>
        <w:t xml:space="preserve">ý và ghi rõ họ, tên) </w:t>
      </w:r>
    </w:p>
    <w:p w:rsidR="00AF7C30" w:rsidRPr="000D5856" w:rsidRDefault="00AF7C30" w:rsidP="00B303D6">
      <w:pPr>
        <w:keepNext/>
        <w:keepLines/>
        <w:rPr>
          <w:sz w:val="26"/>
          <w:szCs w:val="26"/>
        </w:rPr>
        <w:sectPr w:rsidR="00AF7C30" w:rsidRPr="000D5856" w:rsidSect="0093636A">
          <w:pgSz w:w="16840" w:h="11907" w:orient="landscape" w:code="9"/>
          <w:pgMar w:top="902" w:right="1134" w:bottom="1134" w:left="1701" w:header="720" w:footer="567" w:gutter="0"/>
          <w:cols w:space="720"/>
          <w:docGrid w:linePitch="360"/>
        </w:sectPr>
      </w:pPr>
    </w:p>
    <w:p w:rsidR="0090437B" w:rsidRPr="000D5856" w:rsidRDefault="00D34951" w:rsidP="00B303D6">
      <w:pPr>
        <w:pStyle w:val="Caption"/>
        <w:keepNext/>
        <w:keepLines/>
        <w:pageBreakBefore/>
        <w:widowControl w:val="0"/>
        <w:spacing w:before="0" w:after="0" w:line="288" w:lineRule="auto"/>
        <w:rPr>
          <w:szCs w:val="26"/>
          <w:lang w:val="en-US"/>
        </w:rPr>
      </w:pPr>
      <w:r w:rsidRPr="000D5856">
        <w:rPr>
          <w:szCs w:val="26"/>
          <w:lang w:val="en-US"/>
        </w:rPr>
        <w:lastRenderedPageBreak/>
        <w:t xml:space="preserve">Phụ lục </w:t>
      </w:r>
      <w:r w:rsidR="00A02DD3" w:rsidRPr="000D5856">
        <w:rPr>
          <w:szCs w:val="26"/>
          <w:lang w:val="en-US"/>
        </w:rPr>
        <w:t>III</w:t>
      </w:r>
      <w:r w:rsidRPr="000D5856">
        <w:rPr>
          <w:szCs w:val="26"/>
          <w:lang w:val="en-US"/>
        </w:rPr>
        <w:t>: Mẫu sơ yếu lý lịch</w:t>
      </w:r>
    </w:p>
    <w:p w:rsidR="00C554B9" w:rsidRPr="000D5856" w:rsidRDefault="00935809" w:rsidP="00B87FCE">
      <w:pPr>
        <w:keepNext/>
        <w:keepLines/>
        <w:widowControl w:val="0"/>
        <w:rPr>
          <w:b/>
          <w:sz w:val="28"/>
          <w:szCs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65405</wp:posOffset>
                </wp:positionV>
                <wp:extent cx="762000" cy="963295"/>
                <wp:effectExtent l="0" t="0" r="19050" b="27305"/>
                <wp:wrapTight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ight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CB" w:rsidRDefault="00897ACB" w:rsidP="00C554B9">
                            <w:pPr>
                              <w:jc w:val="center"/>
                              <w:rPr>
                                <w:rFonts w:ascii=".VnTimeH" w:hAnsi=".VnTimeH"/>
                              </w:rPr>
                            </w:pPr>
                          </w:p>
                          <w:p w:rsidR="00897ACB" w:rsidRDefault="00897ACB" w:rsidP="00C554B9">
                            <w:pPr>
                              <w:jc w:val="center"/>
                            </w:pPr>
                            <w:r>
                              <w:t>Ảnh mầu</w:t>
                            </w:r>
                          </w:p>
                          <w:p w:rsidR="00897ACB" w:rsidRDefault="00897ACB" w:rsidP="00C554B9">
                            <w:pPr>
                              <w:jc w:val="center"/>
                            </w:pPr>
                            <w:r>
                              <w:t>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.2pt;margin-top:5.15pt;width:60pt;height:75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">
                <v:textbox>
                  <w:txbxContent>
                    <w:p w:rsidR="00897ACB" w:rsidRDefault="00897ACB" w:rsidP="00C554B9">
                      <w:pPr>
                        <w:jc w:val="center"/>
                        <w:rPr>
                          <w:rFonts w:ascii=".VnTimeH" w:hAnsi=".VnTimeH"/>
                        </w:rPr>
                      </w:pPr>
                    </w:p>
                    <w:p w:rsidR="00897ACB" w:rsidRDefault="00897ACB" w:rsidP="00C554B9">
                      <w:pPr>
                        <w:jc w:val="center"/>
                      </w:pPr>
                      <w:r>
                        <w:t>Ảnh mầu</w:t>
                      </w:r>
                    </w:p>
                    <w:p w:rsidR="00897ACB" w:rsidRDefault="00897ACB" w:rsidP="00C554B9">
                      <w:pPr>
                        <w:jc w:val="center"/>
                      </w:pPr>
                      <w:r>
                        <w:t>(3x4)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54B9" w:rsidRPr="000D5856" w:rsidRDefault="00C554B9" w:rsidP="00B303D6">
      <w:pPr>
        <w:pStyle w:val="BodyText"/>
        <w:keepNext/>
        <w:keepLines/>
        <w:jc w:val="left"/>
        <w:rPr>
          <w:rFonts w:ascii="Times New Roman" w:hAnsi="Times New Roman"/>
          <w:b/>
          <w:sz w:val="26"/>
          <w:lang w:val="pt-BR"/>
        </w:rPr>
      </w:pPr>
      <w:r w:rsidRPr="000D5856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0D5856" w:rsidRDefault="00C554B9" w:rsidP="00B303D6">
      <w:pPr>
        <w:pStyle w:val="BodyText"/>
        <w:keepNext/>
        <w:keepLines/>
        <w:rPr>
          <w:rFonts w:ascii="Times New Roman" w:hAnsi="Times New Roman"/>
          <w:b/>
          <w:sz w:val="26"/>
          <w:lang w:val="pt-BR"/>
        </w:rPr>
      </w:pPr>
    </w:p>
    <w:p w:rsidR="00752244" w:rsidRPr="000D5856" w:rsidRDefault="00752244" w:rsidP="00B303D6">
      <w:pPr>
        <w:pStyle w:val="BodyText"/>
        <w:keepNext/>
        <w:keepLines/>
        <w:rPr>
          <w:rFonts w:ascii="Times New Roman" w:hAnsi="Times New Roman"/>
          <w:b/>
          <w:sz w:val="26"/>
          <w:lang w:val="pt-BR"/>
        </w:rPr>
      </w:pPr>
    </w:p>
    <w:p w:rsidR="00C554B9" w:rsidRPr="000D5856" w:rsidRDefault="00C554B9" w:rsidP="00B303D6">
      <w:pPr>
        <w:pStyle w:val="BodyText"/>
        <w:keepNext/>
        <w:keepLines/>
        <w:rPr>
          <w:rFonts w:ascii="Times New Roman" w:hAnsi="Times New Roman"/>
          <w:b/>
          <w:sz w:val="26"/>
          <w:lang w:val="pt-BR"/>
        </w:rPr>
      </w:pPr>
    </w:p>
    <w:p w:rsidR="00C554B9" w:rsidRPr="000D5856" w:rsidRDefault="00C554B9" w:rsidP="00B87FCE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b/>
          <w:sz w:val="26"/>
          <w:lang w:val="pt-BR"/>
        </w:rPr>
        <w:t>I. Thông tin chung</w:t>
      </w:r>
      <w:r w:rsidRPr="000D5856">
        <w:rPr>
          <w:rFonts w:ascii="Times New Roman" w:hAnsi="Times New Roman"/>
          <w:b/>
          <w:sz w:val="26"/>
          <w:lang w:val="pt-BR"/>
        </w:rPr>
        <w:tab/>
      </w:r>
    </w:p>
    <w:p w:rsidR="00C554B9" w:rsidRPr="000D5856" w:rsidRDefault="00C554B9" w:rsidP="00B303D6">
      <w:pPr>
        <w:pStyle w:val="BodyText"/>
        <w:keepNext/>
        <w:keepLines/>
        <w:spacing w:line="264" w:lineRule="auto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 xml:space="preserve">Họ và tên </w:t>
      </w:r>
      <w:r w:rsidRPr="000D5856">
        <w:rPr>
          <w:rFonts w:ascii="Times New Roman" w:hAnsi="Times New Roman"/>
          <w:i/>
          <w:sz w:val="26"/>
          <w:lang w:val="pt-BR"/>
        </w:rPr>
        <w:t>(Chữ in hoa có dấu)</w:t>
      </w:r>
      <w:r w:rsidRPr="000D5856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0D5856" w:rsidRDefault="00C554B9" w:rsidP="00B303D6">
      <w:pPr>
        <w:pStyle w:val="BodyText"/>
        <w:keepNext/>
        <w:keepLines/>
        <w:spacing w:line="264" w:lineRule="auto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0D5856" w:rsidRDefault="00C554B9" w:rsidP="00B303D6">
      <w:pPr>
        <w:pStyle w:val="BodyText"/>
        <w:keepNext/>
        <w:keepLines/>
        <w:spacing w:line="264" w:lineRule="auto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0D5856" w:rsidRDefault="00C554B9" w:rsidP="00B303D6">
      <w:pPr>
        <w:pStyle w:val="BodyText"/>
        <w:keepNext/>
        <w:keepLines/>
        <w:spacing w:line="264" w:lineRule="auto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0D5856" w:rsidRDefault="00C554B9" w:rsidP="00B303D6">
      <w:pPr>
        <w:pStyle w:val="BodyText"/>
        <w:keepNext/>
        <w:keepLines/>
        <w:spacing w:line="264" w:lineRule="auto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0D5856" w:rsidRDefault="00C554B9" w:rsidP="00B303D6">
      <w:pPr>
        <w:pStyle w:val="BodyText"/>
        <w:keepNext/>
        <w:keepLines/>
        <w:spacing w:line="264" w:lineRule="auto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0D5856" w:rsidRDefault="00C554B9" w:rsidP="00B303D6">
      <w:pPr>
        <w:pStyle w:val="BodyText"/>
        <w:keepNext/>
        <w:keepLines/>
        <w:spacing w:line="264" w:lineRule="auto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Pr="000D5856" w:rsidRDefault="00C554B9" w:rsidP="00B303D6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 w:rsidRPr="000D5856">
        <w:rPr>
          <w:rFonts w:ascii="Times New Roman" w:hAnsi="Times New Roman"/>
          <w:sz w:val="26"/>
          <w:lang w:val="pt-BR"/>
        </w:rPr>
        <w:t>công tác hiện nay</w:t>
      </w:r>
      <w:r w:rsidRPr="000D5856">
        <w:rPr>
          <w:rFonts w:ascii="Times New Roman" w:hAnsi="Times New Roman"/>
          <w:sz w:val="26"/>
          <w:lang w:val="pt-BR"/>
        </w:rPr>
        <w:t>:</w:t>
      </w:r>
      <w:r w:rsidR="00657F96" w:rsidRPr="000D5856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0D5856" w:rsidRDefault="00C554B9" w:rsidP="00B303D6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0D5856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0D5856" w:rsidRDefault="00C554B9" w:rsidP="00B303D6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0D5856" w:rsidRDefault="00C554B9" w:rsidP="00B303D6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0D5856" w:rsidRDefault="00C554B9" w:rsidP="00B303D6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0D5856" w:rsidRDefault="00C554B9" w:rsidP="00B303D6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0D5856">
        <w:rPr>
          <w:rFonts w:ascii="Times New Roman" w:hAnsi="Times New Roman"/>
          <w:sz w:val="26"/>
          <w:lang w:val="pt-BR"/>
        </w:rPr>
        <w:t>4. Các khóa đào tạo, bồi dưỡng</w:t>
      </w:r>
      <w:r w:rsidR="007E0B90" w:rsidRPr="000D5856">
        <w:rPr>
          <w:rFonts w:ascii="Times New Roman" w:hAnsi="Times New Roman"/>
          <w:sz w:val="26"/>
          <w:lang w:val="pt-BR"/>
        </w:rPr>
        <w:t xml:space="preserve"> về </w:t>
      </w:r>
      <w:r w:rsidRPr="000D5856">
        <w:rPr>
          <w:rFonts w:ascii="Times New Roman" w:hAnsi="Times New Roman"/>
          <w:sz w:val="26"/>
          <w:lang w:val="pt-BR"/>
        </w:rPr>
        <w:t xml:space="preserve">kiểm định </w:t>
      </w:r>
      <w:r w:rsidR="007E0B90" w:rsidRPr="000D5856">
        <w:rPr>
          <w:rFonts w:ascii="Times New Roman" w:hAnsi="Times New Roman"/>
          <w:sz w:val="26"/>
          <w:lang w:val="pt-BR"/>
        </w:rPr>
        <w:t>chất lượng giáo dục</w:t>
      </w:r>
      <w:r w:rsidRPr="000D5856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445"/>
        <w:gridCol w:w="1644"/>
        <w:gridCol w:w="1899"/>
        <w:gridCol w:w="1701"/>
      </w:tblGrid>
      <w:tr w:rsidR="00C554B9" w:rsidRPr="000D5856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Nơi đào tạo,</w:t>
            </w:r>
            <w:r w:rsidRPr="000D585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C554B9" w:rsidRPr="000D5856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0D5856" w:rsidRDefault="00C554B9" w:rsidP="00B303D6">
            <w:pPr>
              <w:keepNext/>
              <w:keepLines/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0D5856" w:rsidRDefault="00C554B9" w:rsidP="00B303D6">
            <w:pPr>
              <w:keepNext/>
              <w:keepLines/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0D5856" w:rsidRDefault="00C554B9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4" w:rsidRPr="00CB4029" w:rsidRDefault="00C554B9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0D5856" w:rsidRDefault="00C554B9" w:rsidP="00B303D6">
            <w:pPr>
              <w:keepNext/>
              <w:keepLines/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0D5856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  <w:r w:rsidRPr="000D5856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0D5856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  <w:r w:rsidRPr="000D5856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0D5856" w:rsidRDefault="00C554B9" w:rsidP="00B303D6">
      <w:pPr>
        <w:pStyle w:val="BodyText"/>
        <w:keepNext/>
        <w:keepLines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0D5856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635"/>
        <w:gridCol w:w="1767"/>
        <w:gridCol w:w="1701"/>
      </w:tblGrid>
      <w:tr w:rsidR="00C554B9" w:rsidRPr="000D5856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C554B9" w:rsidRPr="000D5856" w:rsidTr="00B87FCE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0D5856" w:rsidRDefault="00C554B9" w:rsidP="00B303D6">
            <w:pPr>
              <w:keepNext/>
              <w:keepLines/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0D5856" w:rsidRDefault="00C554B9" w:rsidP="00B303D6">
            <w:pPr>
              <w:keepNext/>
              <w:keepLines/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4" w:rsidRPr="00CB4029" w:rsidRDefault="00C554B9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44" w:rsidRPr="00CB4029" w:rsidRDefault="00C554B9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0D5856" w:rsidRDefault="00C554B9" w:rsidP="00B303D6">
            <w:pPr>
              <w:keepNext/>
              <w:keepLines/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0D5856" w:rsidTr="00B87FCE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  <w:r w:rsidRPr="000D5856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0D5856" w:rsidTr="00B87FCE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  <w:r w:rsidRPr="000D5856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0D5856" w:rsidTr="00B87FCE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  <w:r w:rsidRPr="000D5856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0D5856" w:rsidRDefault="00C554B9" w:rsidP="00B303D6">
            <w:pPr>
              <w:pStyle w:val="BodyText"/>
              <w:keepNext/>
              <w:keepLines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0D5856" w:rsidRDefault="00C554B9" w:rsidP="00B303D6">
      <w:pPr>
        <w:pStyle w:val="BodyText"/>
        <w:keepNext/>
        <w:keepLines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0D5856">
        <w:rPr>
          <w:rFonts w:ascii="Times New Roman" w:hAnsi="Times New Roman"/>
          <w:sz w:val="26"/>
        </w:rPr>
        <w:t>6. Tổng thời gian giảng dạy hoặc làm công tác quản lý trong ngành giáo dục: …. năm.</w:t>
      </w:r>
      <w:r w:rsidR="00C578D1" w:rsidRPr="000D5856">
        <w:rPr>
          <w:rFonts w:ascii="Times New Roman" w:hAnsi="Times New Roman"/>
          <w:sz w:val="26"/>
        </w:rPr>
        <w:br/>
      </w:r>
      <w:r w:rsidRPr="000D5856">
        <w:rPr>
          <w:rFonts w:ascii="Times New Roman" w:hAnsi="Times New Roman"/>
          <w:sz w:val="26"/>
        </w:rPr>
        <w:t>Trong đó, thời gian giảng dạy hoặc làm công tác quản lý giáo dục đại học và trung cấp chuyên nghiệp….. năm.</w:t>
      </w:r>
    </w:p>
    <w:p w:rsidR="00C554B9" w:rsidRPr="000D5856" w:rsidRDefault="00C554B9" w:rsidP="00B303D6">
      <w:pPr>
        <w:pStyle w:val="BodyText"/>
        <w:keepNext/>
        <w:keepLines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0D5856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C554B9" w:rsidRPr="000D5856" w:rsidRDefault="00C554B9" w:rsidP="00B303D6">
      <w:pPr>
        <w:pStyle w:val="BodyText"/>
        <w:keepNext/>
        <w:keepLines/>
        <w:spacing w:before="120" w:after="120"/>
        <w:rPr>
          <w:rFonts w:ascii="Times New Roman" w:hAnsi="Times New Roman"/>
          <w:i/>
          <w:sz w:val="26"/>
        </w:rPr>
      </w:pPr>
      <w:r w:rsidRPr="000D5856">
        <w:rPr>
          <w:rFonts w:ascii="Times New Roman" w:hAnsi="Times New Roman"/>
          <w:sz w:val="26"/>
        </w:rPr>
        <w:tab/>
      </w:r>
      <w:r w:rsidRPr="000D5856">
        <w:rPr>
          <w:rFonts w:ascii="Times New Roman" w:hAnsi="Times New Roman"/>
          <w:sz w:val="26"/>
        </w:rPr>
        <w:tab/>
      </w:r>
      <w:r w:rsidRPr="000D5856">
        <w:rPr>
          <w:rFonts w:ascii="Times New Roman" w:hAnsi="Times New Roman"/>
          <w:sz w:val="26"/>
        </w:rPr>
        <w:tab/>
      </w:r>
      <w:r w:rsidRPr="000D5856">
        <w:rPr>
          <w:rFonts w:ascii="Times New Roman" w:hAnsi="Times New Roman"/>
          <w:sz w:val="26"/>
        </w:rPr>
        <w:tab/>
      </w:r>
      <w:r w:rsidRPr="000D5856">
        <w:rPr>
          <w:rFonts w:ascii="Times New Roman" w:hAnsi="Times New Roman"/>
          <w:sz w:val="26"/>
        </w:rPr>
        <w:tab/>
      </w:r>
      <w:r w:rsidRPr="000D5856">
        <w:rPr>
          <w:rFonts w:ascii="Times New Roman" w:hAnsi="Times New Roman"/>
          <w:sz w:val="26"/>
        </w:rPr>
        <w:tab/>
      </w:r>
      <w:r w:rsidRPr="000D5856">
        <w:rPr>
          <w:rFonts w:ascii="Times New Roman" w:hAnsi="Times New Roman"/>
          <w:sz w:val="26"/>
        </w:rPr>
        <w:tab/>
        <w:t xml:space="preserve">……….., </w:t>
      </w:r>
      <w:r w:rsidRPr="000D5856">
        <w:rPr>
          <w:rFonts w:ascii="Times New Roman" w:hAnsi="Times New Roman"/>
          <w:i/>
          <w:sz w:val="26"/>
        </w:rPr>
        <w:t>ngày......tháng......năm 20</w:t>
      </w:r>
      <w:r w:rsidR="007E0B90" w:rsidRPr="000D5856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 w:firstRow="1" w:lastRow="1" w:firstColumn="1" w:lastColumn="1" w:noHBand="0" w:noVBand="0"/>
      </w:tblPr>
      <w:tblGrid>
        <w:gridCol w:w="5833"/>
        <w:gridCol w:w="3963"/>
      </w:tblGrid>
      <w:tr w:rsidR="00C554B9" w:rsidRPr="00AC6A73" w:rsidTr="00C578D1">
        <w:trPr>
          <w:trHeight w:val="1160"/>
        </w:trPr>
        <w:tc>
          <w:tcPr>
            <w:tcW w:w="5833" w:type="dxa"/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88" w:lineRule="auto"/>
              <w:rPr>
                <w:rFonts w:ascii="Times New Roman" w:hAnsi="Times New Roman"/>
                <w:b/>
                <w:spacing w:val="-1"/>
                <w:sz w:val="26"/>
                <w:szCs w:val="26"/>
              </w:rPr>
            </w:pPr>
            <w:r w:rsidRPr="000D5856">
              <w:rPr>
                <w:rFonts w:ascii="Times New Roman" w:hAnsi="Times New Roman"/>
                <w:b/>
                <w:spacing w:val="-1"/>
                <w:sz w:val="26"/>
              </w:rPr>
              <w:t>Xác nhận</w:t>
            </w:r>
          </w:p>
          <w:p w:rsidR="00C554B9" w:rsidRPr="000D5856" w:rsidRDefault="00C554B9" w:rsidP="00B303D6">
            <w:pPr>
              <w:pStyle w:val="BodyText"/>
              <w:keepNext/>
              <w:keepLines/>
              <w:spacing w:line="288" w:lineRule="auto"/>
              <w:rPr>
                <w:rFonts w:ascii="Times New Roman" w:hAnsi="Times New Roman"/>
                <w:i/>
                <w:spacing w:val="-1"/>
                <w:sz w:val="26"/>
              </w:rPr>
            </w:pPr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(Xác nhận của thủ trưởng cơ quan, tổ chức nơi làm việc hoặc của ch</w:t>
            </w:r>
            <w:r w:rsidR="00C578D1" w:rsidRPr="000D5856">
              <w:rPr>
                <w:rFonts w:ascii="Times New Roman" w:hAnsi="Times New Roman"/>
                <w:i/>
                <w:spacing w:val="-1"/>
                <w:sz w:val="26"/>
              </w:rPr>
              <w:t>ính quyền địa phương nơi cư trú</w:t>
            </w:r>
            <w:r w:rsidRPr="000D5856">
              <w:rPr>
                <w:rFonts w:ascii="Times New Roman" w:hAnsi="Times New Roman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0D5856" w:rsidRDefault="00C554B9" w:rsidP="00B303D6">
            <w:pPr>
              <w:pStyle w:val="BodyText"/>
              <w:keepNext/>
              <w:keepLines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D5856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C554B9" w:rsidRPr="00AC6A73" w:rsidRDefault="00C554B9" w:rsidP="00B303D6">
            <w:pPr>
              <w:pStyle w:val="BodyText"/>
              <w:keepNext/>
              <w:keepLines/>
              <w:spacing w:line="288" w:lineRule="auto"/>
              <w:rPr>
                <w:rFonts w:ascii="Times New Roman" w:hAnsi="Times New Roman"/>
                <w:iCs/>
                <w:sz w:val="26"/>
              </w:rPr>
            </w:pPr>
            <w:r w:rsidRPr="000D5856">
              <w:rPr>
                <w:rFonts w:ascii="Times New Roman" w:hAnsi="Times New Roman"/>
                <w:i/>
                <w:sz w:val="26"/>
              </w:rPr>
              <w:t>(Ký và ghi rõ họ, tên)</w:t>
            </w:r>
          </w:p>
        </w:tc>
      </w:tr>
    </w:tbl>
    <w:p w:rsidR="00AF7C30" w:rsidRPr="00AC6A73" w:rsidRDefault="00AF7C30" w:rsidP="00B303D6">
      <w:pPr>
        <w:keepNext/>
        <w:keepLines/>
        <w:rPr>
          <w:sz w:val="26"/>
          <w:szCs w:val="26"/>
        </w:rPr>
      </w:pPr>
    </w:p>
    <w:sectPr w:rsidR="00AF7C30" w:rsidRPr="00AC6A73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E7" w:rsidRDefault="001248E7" w:rsidP="00C60EC0">
      <w:r>
        <w:separator/>
      </w:r>
    </w:p>
  </w:endnote>
  <w:endnote w:type="continuationSeparator" w:id="0">
    <w:p w:rsidR="001248E7" w:rsidRDefault="001248E7" w:rsidP="00C6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76"/>
      <w:docPartObj>
        <w:docPartGallery w:val="Page Numbers (Bottom of Page)"/>
        <w:docPartUnique/>
      </w:docPartObj>
    </w:sdtPr>
    <w:sdtEndPr/>
    <w:sdtContent>
      <w:p w:rsidR="00897ACB" w:rsidRDefault="00C557BF">
        <w:pPr>
          <w:pStyle w:val="Footer"/>
          <w:jc w:val="right"/>
        </w:pPr>
        <w:r>
          <w:fldChar w:fldCharType="begin"/>
        </w:r>
        <w:r w:rsidR="00A071EB">
          <w:instrText xml:space="preserve"> PAGE   \* MERGEFORMAT </w:instrText>
        </w:r>
        <w:r>
          <w:fldChar w:fldCharType="separate"/>
        </w:r>
        <w:r w:rsidR="00161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ACB" w:rsidRDefault="00897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E7" w:rsidRDefault="001248E7" w:rsidP="00C60EC0">
      <w:r>
        <w:separator/>
      </w:r>
    </w:p>
  </w:footnote>
  <w:footnote w:type="continuationSeparator" w:id="0">
    <w:p w:rsidR="001248E7" w:rsidRDefault="001248E7" w:rsidP="00C6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D65A9"/>
    <w:multiLevelType w:val="hybridMultilevel"/>
    <w:tmpl w:val="46A6A7F4"/>
    <w:lvl w:ilvl="0" w:tplc="A0926A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0786660"/>
    <w:multiLevelType w:val="hybridMultilevel"/>
    <w:tmpl w:val="0B062408"/>
    <w:lvl w:ilvl="0" w:tplc="A4BC353E">
      <w:start w:val="1"/>
      <w:numFmt w:val="decimal"/>
      <w:lvlText w:val="%1."/>
      <w:lvlJc w:val="left"/>
      <w:pPr>
        <w:ind w:left="2400" w:hanging="8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C0CF2"/>
    <w:multiLevelType w:val="hybridMultilevel"/>
    <w:tmpl w:val="46386152"/>
    <w:lvl w:ilvl="0" w:tplc="D206DC1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/>
        <w:i/>
      </w:rPr>
    </w:lvl>
    <w:lvl w:ilvl="1" w:tplc="6C72BFDE">
      <w:start w:val="1"/>
      <w:numFmt w:val="bullet"/>
      <w:lvlText w:val="+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7EB5F89"/>
    <w:multiLevelType w:val="hybridMultilevel"/>
    <w:tmpl w:val="8BD87D0C"/>
    <w:lvl w:ilvl="0" w:tplc="150E0CFC"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8557C0"/>
    <w:multiLevelType w:val="hybridMultilevel"/>
    <w:tmpl w:val="4F8E844C"/>
    <w:lvl w:ilvl="0" w:tplc="CD5A947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41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23"/>
  </w:num>
  <w:num w:numId="5">
    <w:abstractNumId w:val="3"/>
  </w:num>
  <w:num w:numId="6">
    <w:abstractNumId w:val="18"/>
  </w:num>
  <w:num w:numId="7">
    <w:abstractNumId w:val="2"/>
  </w:num>
  <w:num w:numId="8">
    <w:abstractNumId w:val="21"/>
  </w:num>
  <w:num w:numId="9">
    <w:abstractNumId w:val="37"/>
  </w:num>
  <w:num w:numId="10">
    <w:abstractNumId w:val="16"/>
  </w:num>
  <w:num w:numId="11">
    <w:abstractNumId w:val="36"/>
  </w:num>
  <w:num w:numId="12">
    <w:abstractNumId w:val="22"/>
  </w:num>
  <w:num w:numId="13">
    <w:abstractNumId w:val="33"/>
  </w:num>
  <w:num w:numId="14">
    <w:abstractNumId w:val="0"/>
  </w:num>
  <w:num w:numId="15">
    <w:abstractNumId w:val="34"/>
  </w:num>
  <w:num w:numId="16">
    <w:abstractNumId w:val="12"/>
  </w:num>
  <w:num w:numId="17">
    <w:abstractNumId w:val="35"/>
  </w:num>
  <w:num w:numId="18">
    <w:abstractNumId w:val="10"/>
  </w:num>
  <w:num w:numId="19">
    <w:abstractNumId w:val="4"/>
  </w:num>
  <w:num w:numId="20">
    <w:abstractNumId w:val="31"/>
  </w:num>
  <w:num w:numId="21">
    <w:abstractNumId w:val="26"/>
  </w:num>
  <w:num w:numId="22">
    <w:abstractNumId w:val="32"/>
  </w:num>
  <w:num w:numId="23">
    <w:abstractNumId w:val="27"/>
  </w:num>
  <w:num w:numId="24">
    <w:abstractNumId w:val="28"/>
  </w:num>
  <w:num w:numId="25">
    <w:abstractNumId w:val="13"/>
  </w:num>
  <w:num w:numId="26">
    <w:abstractNumId w:val="1"/>
  </w:num>
  <w:num w:numId="27">
    <w:abstractNumId w:val="43"/>
  </w:num>
  <w:num w:numId="28">
    <w:abstractNumId w:val="25"/>
  </w:num>
  <w:num w:numId="29">
    <w:abstractNumId w:val="5"/>
  </w:num>
  <w:num w:numId="30">
    <w:abstractNumId w:val="30"/>
  </w:num>
  <w:num w:numId="31">
    <w:abstractNumId w:val="29"/>
  </w:num>
  <w:num w:numId="32">
    <w:abstractNumId w:val="7"/>
  </w:num>
  <w:num w:numId="33">
    <w:abstractNumId w:val="38"/>
  </w:num>
  <w:num w:numId="34">
    <w:abstractNumId w:val="14"/>
  </w:num>
  <w:num w:numId="35">
    <w:abstractNumId w:val="40"/>
  </w:num>
  <w:num w:numId="36">
    <w:abstractNumId w:val="41"/>
  </w:num>
  <w:num w:numId="37">
    <w:abstractNumId w:val="9"/>
  </w:num>
  <w:num w:numId="38">
    <w:abstractNumId w:val="15"/>
  </w:num>
  <w:num w:numId="39">
    <w:abstractNumId w:val="11"/>
  </w:num>
  <w:num w:numId="40">
    <w:abstractNumId w:val="42"/>
  </w:num>
  <w:num w:numId="41">
    <w:abstractNumId w:val="39"/>
  </w:num>
  <w:num w:numId="42">
    <w:abstractNumId w:val="19"/>
  </w:num>
  <w:num w:numId="43">
    <w:abstractNumId w:val="2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31"/>
    <w:rsid w:val="0000256C"/>
    <w:rsid w:val="00003469"/>
    <w:rsid w:val="00006B68"/>
    <w:rsid w:val="00007024"/>
    <w:rsid w:val="000107A0"/>
    <w:rsid w:val="00010B47"/>
    <w:rsid w:val="000112BF"/>
    <w:rsid w:val="00013EC2"/>
    <w:rsid w:val="00015B30"/>
    <w:rsid w:val="000178B4"/>
    <w:rsid w:val="00017BB4"/>
    <w:rsid w:val="00024494"/>
    <w:rsid w:val="000252FD"/>
    <w:rsid w:val="00026229"/>
    <w:rsid w:val="0002632D"/>
    <w:rsid w:val="0003256B"/>
    <w:rsid w:val="000327B0"/>
    <w:rsid w:val="00033A9B"/>
    <w:rsid w:val="000346D1"/>
    <w:rsid w:val="00036267"/>
    <w:rsid w:val="00036484"/>
    <w:rsid w:val="00047539"/>
    <w:rsid w:val="000505D9"/>
    <w:rsid w:val="00052193"/>
    <w:rsid w:val="00055AF6"/>
    <w:rsid w:val="0005719F"/>
    <w:rsid w:val="00057F3D"/>
    <w:rsid w:val="00063B74"/>
    <w:rsid w:val="000642A9"/>
    <w:rsid w:val="00064A34"/>
    <w:rsid w:val="000656A2"/>
    <w:rsid w:val="000658AC"/>
    <w:rsid w:val="00072C0A"/>
    <w:rsid w:val="00072EAF"/>
    <w:rsid w:val="00073C78"/>
    <w:rsid w:val="00074788"/>
    <w:rsid w:val="000753C7"/>
    <w:rsid w:val="00075827"/>
    <w:rsid w:val="00075B10"/>
    <w:rsid w:val="00076CE7"/>
    <w:rsid w:val="00080EB2"/>
    <w:rsid w:val="000811F3"/>
    <w:rsid w:val="0008151D"/>
    <w:rsid w:val="000839D3"/>
    <w:rsid w:val="0008403E"/>
    <w:rsid w:val="00085B6B"/>
    <w:rsid w:val="000862BF"/>
    <w:rsid w:val="000862CF"/>
    <w:rsid w:val="000902B8"/>
    <w:rsid w:val="00090E16"/>
    <w:rsid w:val="00090E80"/>
    <w:rsid w:val="0009124F"/>
    <w:rsid w:val="00091B56"/>
    <w:rsid w:val="00091E46"/>
    <w:rsid w:val="00092AF4"/>
    <w:rsid w:val="00092B8A"/>
    <w:rsid w:val="00094268"/>
    <w:rsid w:val="00094855"/>
    <w:rsid w:val="00095E62"/>
    <w:rsid w:val="00096FAA"/>
    <w:rsid w:val="00097D13"/>
    <w:rsid w:val="00097E7C"/>
    <w:rsid w:val="000A0344"/>
    <w:rsid w:val="000A104B"/>
    <w:rsid w:val="000A3480"/>
    <w:rsid w:val="000A46E9"/>
    <w:rsid w:val="000A75FB"/>
    <w:rsid w:val="000B1F18"/>
    <w:rsid w:val="000B2A20"/>
    <w:rsid w:val="000B31C3"/>
    <w:rsid w:val="000B45E9"/>
    <w:rsid w:val="000B6AB6"/>
    <w:rsid w:val="000B7990"/>
    <w:rsid w:val="000C0142"/>
    <w:rsid w:val="000C1098"/>
    <w:rsid w:val="000C1A8D"/>
    <w:rsid w:val="000C1D86"/>
    <w:rsid w:val="000C336E"/>
    <w:rsid w:val="000C3E77"/>
    <w:rsid w:val="000C40B5"/>
    <w:rsid w:val="000C771C"/>
    <w:rsid w:val="000D05EC"/>
    <w:rsid w:val="000D22FE"/>
    <w:rsid w:val="000D2388"/>
    <w:rsid w:val="000D3C22"/>
    <w:rsid w:val="000D4A50"/>
    <w:rsid w:val="000D5856"/>
    <w:rsid w:val="000D5C73"/>
    <w:rsid w:val="000D6C42"/>
    <w:rsid w:val="000D72FA"/>
    <w:rsid w:val="000D78CD"/>
    <w:rsid w:val="000E0CA2"/>
    <w:rsid w:val="000E175A"/>
    <w:rsid w:val="000E1B75"/>
    <w:rsid w:val="000E2ED3"/>
    <w:rsid w:val="000E4D85"/>
    <w:rsid w:val="000F1D12"/>
    <w:rsid w:val="000F2297"/>
    <w:rsid w:val="000F4776"/>
    <w:rsid w:val="000F51DA"/>
    <w:rsid w:val="000F6D53"/>
    <w:rsid w:val="000F74BA"/>
    <w:rsid w:val="000F75B8"/>
    <w:rsid w:val="000F76F9"/>
    <w:rsid w:val="000F7825"/>
    <w:rsid w:val="000F7D93"/>
    <w:rsid w:val="001003A1"/>
    <w:rsid w:val="001010FB"/>
    <w:rsid w:val="0010182B"/>
    <w:rsid w:val="00102B8B"/>
    <w:rsid w:val="00107970"/>
    <w:rsid w:val="00111A16"/>
    <w:rsid w:val="00112823"/>
    <w:rsid w:val="001134E2"/>
    <w:rsid w:val="001144E1"/>
    <w:rsid w:val="00115CE1"/>
    <w:rsid w:val="00116CC2"/>
    <w:rsid w:val="001206EA"/>
    <w:rsid w:val="001213C7"/>
    <w:rsid w:val="001214E8"/>
    <w:rsid w:val="00122150"/>
    <w:rsid w:val="00122A8E"/>
    <w:rsid w:val="001248E7"/>
    <w:rsid w:val="00130325"/>
    <w:rsid w:val="00130E2E"/>
    <w:rsid w:val="00130EB3"/>
    <w:rsid w:val="0013295B"/>
    <w:rsid w:val="00134214"/>
    <w:rsid w:val="001342C9"/>
    <w:rsid w:val="00136224"/>
    <w:rsid w:val="00136D6D"/>
    <w:rsid w:val="0013785A"/>
    <w:rsid w:val="00137B6B"/>
    <w:rsid w:val="00142A69"/>
    <w:rsid w:val="00143125"/>
    <w:rsid w:val="0014455A"/>
    <w:rsid w:val="00144C03"/>
    <w:rsid w:val="00146A4D"/>
    <w:rsid w:val="001501D7"/>
    <w:rsid w:val="00150403"/>
    <w:rsid w:val="001529E4"/>
    <w:rsid w:val="001564C1"/>
    <w:rsid w:val="00160DD4"/>
    <w:rsid w:val="00161B57"/>
    <w:rsid w:val="0016311E"/>
    <w:rsid w:val="00165929"/>
    <w:rsid w:val="0017293A"/>
    <w:rsid w:val="00172C9A"/>
    <w:rsid w:val="00174878"/>
    <w:rsid w:val="0017496E"/>
    <w:rsid w:val="00177DB5"/>
    <w:rsid w:val="0018585E"/>
    <w:rsid w:val="00186724"/>
    <w:rsid w:val="00186DFF"/>
    <w:rsid w:val="0019006D"/>
    <w:rsid w:val="001912B9"/>
    <w:rsid w:val="00192B7A"/>
    <w:rsid w:val="00193A5A"/>
    <w:rsid w:val="00194062"/>
    <w:rsid w:val="00196844"/>
    <w:rsid w:val="00196B19"/>
    <w:rsid w:val="001A0896"/>
    <w:rsid w:val="001A21B6"/>
    <w:rsid w:val="001A2BFC"/>
    <w:rsid w:val="001A3013"/>
    <w:rsid w:val="001A5A0D"/>
    <w:rsid w:val="001A5CEA"/>
    <w:rsid w:val="001A5FB6"/>
    <w:rsid w:val="001A658F"/>
    <w:rsid w:val="001A65B5"/>
    <w:rsid w:val="001A773A"/>
    <w:rsid w:val="001B093A"/>
    <w:rsid w:val="001B56C7"/>
    <w:rsid w:val="001B6A97"/>
    <w:rsid w:val="001C0032"/>
    <w:rsid w:val="001C22F8"/>
    <w:rsid w:val="001C34BC"/>
    <w:rsid w:val="001C591F"/>
    <w:rsid w:val="001C5B65"/>
    <w:rsid w:val="001D18EB"/>
    <w:rsid w:val="001D4339"/>
    <w:rsid w:val="001D52FD"/>
    <w:rsid w:val="001D5B44"/>
    <w:rsid w:val="001D6A95"/>
    <w:rsid w:val="001D733C"/>
    <w:rsid w:val="001E0113"/>
    <w:rsid w:val="001E02CB"/>
    <w:rsid w:val="001E183A"/>
    <w:rsid w:val="001E1A75"/>
    <w:rsid w:val="001E4BCA"/>
    <w:rsid w:val="001F129E"/>
    <w:rsid w:val="001F19F0"/>
    <w:rsid w:val="001F5ECF"/>
    <w:rsid w:val="001F74F4"/>
    <w:rsid w:val="00200A66"/>
    <w:rsid w:val="002013E7"/>
    <w:rsid w:val="0020250A"/>
    <w:rsid w:val="00202E32"/>
    <w:rsid w:val="002038B0"/>
    <w:rsid w:val="00204CCA"/>
    <w:rsid w:val="00206B10"/>
    <w:rsid w:val="00207AC0"/>
    <w:rsid w:val="00210BEB"/>
    <w:rsid w:val="00210D91"/>
    <w:rsid w:val="00212103"/>
    <w:rsid w:val="002161BE"/>
    <w:rsid w:val="0021697F"/>
    <w:rsid w:val="00220A84"/>
    <w:rsid w:val="00223CF0"/>
    <w:rsid w:val="00224AE0"/>
    <w:rsid w:val="002254DE"/>
    <w:rsid w:val="002271B3"/>
    <w:rsid w:val="002304D1"/>
    <w:rsid w:val="00230909"/>
    <w:rsid w:val="0023149A"/>
    <w:rsid w:val="0023183A"/>
    <w:rsid w:val="00232EE0"/>
    <w:rsid w:val="00233DD5"/>
    <w:rsid w:val="00234AD0"/>
    <w:rsid w:val="002359CB"/>
    <w:rsid w:val="00235C41"/>
    <w:rsid w:val="0023767B"/>
    <w:rsid w:val="002379BF"/>
    <w:rsid w:val="002401A0"/>
    <w:rsid w:val="002401FF"/>
    <w:rsid w:val="0024359C"/>
    <w:rsid w:val="0024519B"/>
    <w:rsid w:val="00245482"/>
    <w:rsid w:val="002463FE"/>
    <w:rsid w:val="00246BDD"/>
    <w:rsid w:val="00247DB5"/>
    <w:rsid w:val="00250463"/>
    <w:rsid w:val="00251490"/>
    <w:rsid w:val="002521D1"/>
    <w:rsid w:val="00253018"/>
    <w:rsid w:val="0025354E"/>
    <w:rsid w:val="0025645F"/>
    <w:rsid w:val="002613AA"/>
    <w:rsid w:val="002633B5"/>
    <w:rsid w:val="00263577"/>
    <w:rsid w:val="002643B0"/>
    <w:rsid w:val="0026441B"/>
    <w:rsid w:val="0026442D"/>
    <w:rsid w:val="0026487F"/>
    <w:rsid w:val="002661FD"/>
    <w:rsid w:val="0026688F"/>
    <w:rsid w:val="00271885"/>
    <w:rsid w:val="002727FD"/>
    <w:rsid w:val="002729B3"/>
    <w:rsid w:val="00273CEC"/>
    <w:rsid w:val="00276B32"/>
    <w:rsid w:val="002775C4"/>
    <w:rsid w:val="00277841"/>
    <w:rsid w:val="002819A2"/>
    <w:rsid w:val="00281D61"/>
    <w:rsid w:val="00283948"/>
    <w:rsid w:val="00285807"/>
    <w:rsid w:val="0028664B"/>
    <w:rsid w:val="00287FEF"/>
    <w:rsid w:val="00291F89"/>
    <w:rsid w:val="00292C7D"/>
    <w:rsid w:val="002947BA"/>
    <w:rsid w:val="00294906"/>
    <w:rsid w:val="0029598F"/>
    <w:rsid w:val="00296D39"/>
    <w:rsid w:val="00297517"/>
    <w:rsid w:val="002A01BD"/>
    <w:rsid w:val="002A053E"/>
    <w:rsid w:val="002A1643"/>
    <w:rsid w:val="002A2820"/>
    <w:rsid w:val="002A429E"/>
    <w:rsid w:val="002A45A5"/>
    <w:rsid w:val="002A6D05"/>
    <w:rsid w:val="002B156E"/>
    <w:rsid w:val="002B18FE"/>
    <w:rsid w:val="002B2CC9"/>
    <w:rsid w:val="002B5CF0"/>
    <w:rsid w:val="002B7CC1"/>
    <w:rsid w:val="002C2C78"/>
    <w:rsid w:val="002C32C6"/>
    <w:rsid w:val="002C4289"/>
    <w:rsid w:val="002D05FE"/>
    <w:rsid w:val="002D1BC2"/>
    <w:rsid w:val="002D23E7"/>
    <w:rsid w:val="002D2F52"/>
    <w:rsid w:val="002D2FD0"/>
    <w:rsid w:val="002D37C1"/>
    <w:rsid w:val="002D4572"/>
    <w:rsid w:val="002D632F"/>
    <w:rsid w:val="002D7415"/>
    <w:rsid w:val="002D7D37"/>
    <w:rsid w:val="002E03A2"/>
    <w:rsid w:val="002E0C4A"/>
    <w:rsid w:val="002E18E3"/>
    <w:rsid w:val="002E1A64"/>
    <w:rsid w:val="002E2045"/>
    <w:rsid w:val="002E6172"/>
    <w:rsid w:val="002E6647"/>
    <w:rsid w:val="002F1A67"/>
    <w:rsid w:val="002F3FD3"/>
    <w:rsid w:val="002F4617"/>
    <w:rsid w:val="002F4EFD"/>
    <w:rsid w:val="002F7CEF"/>
    <w:rsid w:val="00300909"/>
    <w:rsid w:val="003026C2"/>
    <w:rsid w:val="00303563"/>
    <w:rsid w:val="003038FC"/>
    <w:rsid w:val="00303DC1"/>
    <w:rsid w:val="00303E11"/>
    <w:rsid w:val="00304583"/>
    <w:rsid w:val="003050D3"/>
    <w:rsid w:val="003062CC"/>
    <w:rsid w:val="00306C33"/>
    <w:rsid w:val="00306C93"/>
    <w:rsid w:val="00307836"/>
    <w:rsid w:val="00310487"/>
    <w:rsid w:val="00311B9C"/>
    <w:rsid w:val="00315740"/>
    <w:rsid w:val="003164FB"/>
    <w:rsid w:val="0032123E"/>
    <w:rsid w:val="00321FD6"/>
    <w:rsid w:val="00325938"/>
    <w:rsid w:val="00326585"/>
    <w:rsid w:val="00333D5B"/>
    <w:rsid w:val="00334A5D"/>
    <w:rsid w:val="00334B8D"/>
    <w:rsid w:val="003358AD"/>
    <w:rsid w:val="003372EE"/>
    <w:rsid w:val="00337FB0"/>
    <w:rsid w:val="00341D2A"/>
    <w:rsid w:val="003424FB"/>
    <w:rsid w:val="00344D3F"/>
    <w:rsid w:val="003454AF"/>
    <w:rsid w:val="00346099"/>
    <w:rsid w:val="003521E3"/>
    <w:rsid w:val="0035274E"/>
    <w:rsid w:val="00353E89"/>
    <w:rsid w:val="00355376"/>
    <w:rsid w:val="0035591B"/>
    <w:rsid w:val="00356693"/>
    <w:rsid w:val="00356E2A"/>
    <w:rsid w:val="0036019B"/>
    <w:rsid w:val="0036382A"/>
    <w:rsid w:val="00363A81"/>
    <w:rsid w:val="00363F85"/>
    <w:rsid w:val="00365D5D"/>
    <w:rsid w:val="0036680D"/>
    <w:rsid w:val="00366B1D"/>
    <w:rsid w:val="003673AC"/>
    <w:rsid w:val="00372F36"/>
    <w:rsid w:val="00373AD7"/>
    <w:rsid w:val="003750FB"/>
    <w:rsid w:val="003767E3"/>
    <w:rsid w:val="00377447"/>
    <w:rsid w:val="003803C2"/>
    <w:rsid w:val="00382D78"/>
    <w:rsid w:val="00384CEB"/>
    <w:rsid w:val="00386A56"/>
    <w:rsid w:val="00386ED5"/>
    <w:rsid w:val="003920A7"/>
    <w:rsid w:val="00392685"/>
    <w:rsid w:val="00393303"/>
    <w:rsid w:val="00393E16"/>
    <w:rsid w:val="003972B8"/>
    <w:rsid w:val="003974FC"/>
    <w:rsid w:val="003A098A"/>
    <w:rsid w:val="003A0ECD"/>
    <w:rsid w:val="003A2E87"/>
    <w:rsid w:val="003A3726"/>
    <w:rsid w:val="003A3BD2"/>
    <w:rsid w:val="003A4FB5"/>
    <w:rsid w:val="003A576F"/>
    <w:rsid w:val="003A5F9E"/>
    <w:rsid w:val="003A7391"/>
    <w:rsid w:val="003B082D"/>
    <w:rsid w:val="003B1935"/>
    <w:rsid w:val="003B3EB9"/>
    <w:rsid w:val="003B4693"/>
    <w:rsid w:val="003B643A"/>
    <w:rsid w:val="003B766D"/>
    <w:rsid w:val="003C13FC"/>
    <w:rsid w:val="003C15E0"/>
    <w:rsid w:val="003C1F77"/>
    <w:rsid w:val="003C4F7F"/>
    <w:rsid w:val="003C760F"/>
    <w:rsid w:val="003D2837"/>
    <w:rsid w:val="003D388C"/>
    <w:rsid w:val="003D4F05"/>
    <w:rsid w:val="003D524F"/>
    <w:rsid w:val="003D53A0"/>
    <w:rsid w:val="003D6421"/>
    <w:rsid w:val="003D6B33"/>
    <w:rsid w:val="003D7AAC"/>
    <w:rsid w:val="003D7D2A"/>
    <w:rsid w:val="003E0F07"/>
    <w:rsid w:val="003E1A21"/>
    <w:rsid w:val="003E7BA5"/>
    <w:rsid w:val="003F0A24"/>
    <w:rsid w:val="003F0BEA"/>
    <w:rsid w:val="003F2284"/>
    <w:rsid w:val="003F532E"/>
    <w:rsid w:val="003F7A2C"/>
    <w:rsid w:val="004005AE"/>
    <w:rsid w:val="00400A8E"/>
    <w:rsid w:val="00402CF0"/>
    <w:rsid w:val="00410393"/>
    <w:rsid w:val="00411F4E"/>
    <w:rsid w:val="004122E8"/>
    <w:rsid w:val="00413076"/>
    <w:rsid w:val="00420C73"/>
    <w:rsid w:val="00423C94"/>
    <w:rsid w:val="00423F67"/>
    <w:rsid w:val="0042678D"/>
    <w:rsid w:val="00427465"/>
    <w:rsid w:val="0043284C"/>
    <w:rsid w:val="0043289B"/>
    <w:rsid w:val="004342A8"/>
    <w:rsid w:val="004352F1"/>
    <w:rsid w:val="004354CA"/>
    <w:rsid w:val="00435952"/>
    <w:rsid w:val="00437419"/>
    <w:rsid w:val="00440D89"/>
    <w:rsid w:val="004425EB"/>
    <w:rsid w:val="004436F1"/>
    <w:rsid w:val="0044438F"/>
    <w:rsid w:val="00445514"/>
    <w:rsid w:val="00445BFF"/>
    <w:rsid w:val="004524C9"/>
    <w:rsid w:val="004526B1"/>
    <w:rsid w:val="00453292"/>
    <w:rsid w:val="00454113"/>
    <w:rsid w:val="004543F5"/>
    <w:rsid w:val="00454D95"/>
    <w:rsid w:val="00455E66"/>
    <w:rsid w:val="004608D7"/>
    <w:rsid w:val="004611BA"/>
    <w:rsid w:val="00461D59"/>
    <w:rsid w:val="004633C8"/>
    <w:rsid w:val="00467A9E"/>
    <w:rsid w:val="004705FD"/>
    <w:rsid w:val="00470C3C"/>
    <w:rsid w:val="0047111A"/>
    <w:rsid w:val="004774CF"/>
    <w:rsid w:val="0047790D"/>
    <w:rsid w:val="00480692"/>
    <w:rsid w:val="004841D2"/>
    <w:rsid w:val="00484E89"/>
    <w:rsid w:val="0048511E"/>
    <w:rsid w:val="00486578"/>
    <w:rsid w:val="00491205"/>
    <w:rsid w:val="00492F43"/>
    <w:rsid w:val="004934CF"/>
    <w:rsid w:val="00494531"/>
    <w:rsid w:val="00496502"/>
    <w:rsid w:val="004973D8"/>
    <w:rsid w:val="004A5168"/>
    <w:rsid w:val="004A52F3"/>
    <w:rsid w:val="004A6EDF"/>
    <w:rsid w:val="004B0C9D"/>
    <w:rsid w:val="004B10C1"/>
    <w:rsid w:val="004B25E4"/>
    <w:rsid w:val="004B2F84"/>
    <w:rsid w:val="004B32D5"/>
    <w:rsid w:val="004B7873"/>
    <w:rsid w:val="004B7C38"/>
    <w:rsid w:val="004C0EB7"/>
    <w:rsid w:val="004C1C7B"/>
    <w:rsid w:val="004C5414"/>
    <w:rsid w:val="004C5757"/>
    <w:rsid w:val="004C7433"/>
    <w:rsid w:val="004C7C83"/>
    <w:rsid w:val="004C7C9A"/>
    <w:rsid w:val="004D0800"/>
    <w:rsid w:val="004D1019"/>
    <w:rsid w:val="004D16A0"/>
    <w:rsid w:val="004D16F0"/>
    <w:rsid w:val="004D24B7"/>
    <w:rsid w:val="004D391D"/>
    <w:rsid w:val="004D4C52"/>
    <w:rsid w:val="004D6808"/>
    <w:rsid w:val="004D72E9"/>
    <w:rsid w:val="004E1034"/>
    <w:rsid w:val="004E3EF4"/>
    <w:rsid w:val="004E4D1B"/>
    <w:rsid w:val="004E6358"/>
    <w:rsid w:val="004E6BFE"/>
    <w:rsid w:val="004E6C65"/>
    <w:rsid w:val="004F3DFD"/>
    <w:rsid w:val="004F4B9C"/>
    <w:rsid w:val="00500474"/>
    <w:rsid w:val="00501A71"/>
    <w:rsid w:val="00502CCD"/>
    <w:rsid w:val="00503629"/>
    <w:rsid w:val="00503BF8"/>
    <w:rsid w:val="00504127"/>
    <w:rsid w:val="0050681A"/>
    <w:rsid w:val="00510847"/>
    <w:rsid w:val="00510A1B"/>
    <w:rsid w:val="0051129D"/>
    <w:rsid w:val="0051316B"/>
    <w:rsid w:val="00514129"/>
    <w:rsid w:val="00514ABD"/>
    <w:rsid w:val="00514C21"/>
    <w:rsid w:val="00514F04"/>
    <w:rsid w:val="005154BC"/>
    <w:rsid w:val="00517574"/>
    <w:rsid w:val="00517A36"/>
    <w:rsid w:val="005200A1"/>
    <w:rsid w:val="005222F0"/>
    <w:rsid w:val="00523BC5"/>
    <w:rsid w:val="00525E0C"/>
    <w:rsid w:val="00527331"/>
    <w:rsid w:val="005275AB"/>
    <w:rsid w:val="0053242A"/>
    <w:rsid w:val="0054150C"/>
    <w:rsid w:val="00543C64"/>
    <w:rsid w:val="00545142"/>
    <w:rsid w:val="00545CA3"/>
    <w:rsid w:val="00551187"/>
    <w:rsid w:val="00553928"/>
    <w:rsid w:val="00554A5C"/>
    <w:rsid w:val="005555CA"/>
    <w:rsid w:val="005560D7"/>
    <w:rsid w:val="0055639A"/>
    <w:rsid w:val="00560AC9"/>
    <w:rsid w:val="00561620"/>
    <w:rsid w:val="00561A6F"/>
    <w:rsid w:val="0056212D"/>
    <w:rsid w:val="00562B5A"/>
    <w:rsid w:val="0056351D"/>
    <w:rsid w:val="00563D1C"/>
    <w:rsid w:val="00566C39"/>
    <w:rsid w:val="00566E1F"/>
    <w:rsid w:val="00570425"/>
    <w:rsid w:val="00570F81"/>
    <w:rsid w:val="00571033"/>
    <w:rsid w:val="00571E36"/>
    <w:rsid w:val="005733DF"/>
    <w:rsid w:val="005734BD"/>
    <w:rsid w:val="00573D93"/>
    <w:rsid w:val="005743C4"/>
    <w:rsid w:val="00575A35"/>
    <w:rsid w:val="0057721C"/>
    <w:rsid w:val="00580929"/>
    <w:rsid w:val="00580A67"/>
    <w:rsid w:val="00582C9D"/>
    <w:rsid w:val="00584D79"/>
    <w:rsid w:val="0058668C"/>
    <w:rsid w:val="00587A13"/>
    <w:rsid w:val="00587EA4"/>
    <w:rsid w:val="0059430C"/>
    <w:rsid w:val="00594883"/>
    <w:rsid w:val="00595725"/>
    <w:rsid w:val="00596DDF"/>
    <w:rsid w:val="005A151C"/>
    <w:rsid w:val="005A20AB"/>
    <w:rsid w:val="005B042B"/>
    <w:rsid w:val="005B1127"/>
    <w:rsid w:val="005B1B2B"/>
    <w:rsid w:val="005B332F"/>
    <w:rsid w:val="005B38AF"/>
    <w:rsid w:val="005B51E2"/>
    <w:rsid w:val="005B53B2"/>
    <w:rsid w:val="005B559C"/>
    <w:rsid w:val="005C0D9F"/>
    <w:rsid w:val="005C15B0"/>
    <w:rsid w:val="005C25AD"/>
    <w:rsid w:val="005C4DC9"/>
    <w:rsid w:val="005C75D2"/>
    <w:rsid w:val="005D0D07"/>
    <w:rsid w:val="005D3A5B"/>
    <w:rsid w:val="005D437E"/>
    <w:rsid w:val="005D46E4"/>
    <w:rsid w:val="005D539A"/>
    <w:rsid w:val="005D56E9"/>
    <w:rsid w:val="005D59C1"/>
    <w:rsid w:val="005D7DC5"/>
    <w:rsid w:val="005E0238"/>
    <w:rsid w:val="005E2514"/>
    <w:rsid w:val="005E4436"/>
    <w:rsid w:val="005E48E5"/>
    <w:rsid w:val="005F0286"/>
    <w:rsid w:val="005F02D1"/>
    <w:rsid w:val="005F07B3"/>
    <w:rsid w:val="005F1BDB"/>
    <w:rsid w:val="005F34E1"/>
    <w:rsid w:val="005F3C1D"/>
    <w:rsid w:val="005F47ED"/>
    <w:rsid w:val="00600317"/>
    <w:rsid w:val="00600A85"/>
    <w:rsid w:val="006025B5"/>
    <w:rsid w:val="00602FD3"/>
    <w:rsid w:val="00605104"/>
    <w:rsid w:val="00605857"/>
    <w:rsid w:val="006059EB"/>
    <w:rsid w:val="00610517"/>
    <w:rsid w:val="006112F8"/>
    <w:rsid w:val="00611F2F"/>
    <w:rsid w:val="00614F31"/>
    <w:rsid w:val="006163C7"/>
    <w:rsid w:val="006219B1"/>
    <w:rsid w:val="00624076"/>
    <w:rsid w:val="00625AF5"/>
    <w:rsid w:val="00625E2D"/>
    <w:rsid w:val="00627776"/>
    <w:rsid w:val="00627DF5"/>
    <w:rsid w:val="00630665"/>
    <w:rsid w:val="00630B9F"/>
    <w:rsid w:val="00630EC6"/>
    <w:rsid w:val="006310FC"/>
    <w:rsid w:val="0063132F"/>
    <w:rsid w:val="0063154F"/>
    <w:rsid w:val="006334E5"/>
    <w:rsid w:val="00634DA4"/>
    <w:rsid w:val="00635B4C"/>
    <w:rsid w:val="00635FFA"/>
    <w:rsid w:val="006363D6"/>
    <w:rsid w:val="0063654A"/>
    <w:rsid w:val="00637997"/>
    <w:rsid w:val="00640B14"/>
    <w:rsid w:val="00640E58"/>
    <w:rsid w:val="006439F1"/>
    <w:rsid w:val="00643B18"/>
    <w:rsid w:val="00644B4B"/>
    <w:rsid w:val="00645B45"/>
    <w:rsid w:val="006460A0"/>
    <w:rsid w:val="0065212D"/>
    <w:rsid w:val="0065212E"/>
    <w:rsid w:val="00655C22"/>
    <w:rsid w:val="00655E85"/>
    <w:rsid w:val="00656252"/>
    <w:rsid w:val="0065663D"/>
    <w:rsid w:val="00656933"/>
    <w:rsid w:val="00656EBE"/>
    <w:rsid w:val="00657F96"/>
    <w:rsid w:val="00661DBE"/>
    <w:rsid w:val="0066302C"/>
    <w:rsid w:val="0066410D"/>
    <w:rsid w:val="006642C9"/>
    <w:rsid w:val="006646D5"/>
    <w:rsid w:val="006656F1"/>
    <w:rsid w:val="00666A76"/>
    <w:rsid w:val="00666E3E"/>
    <w:rsid w:val="0066777D"/>
    <w:rsid w:val="00667C73"/>
    <w:rsid w:val="00670D36"/>
    <w:rsid w:val="00671E84"/>
    <w:rsid w:val="00674264"/>
    <w:rsid w:val="00674599"/>
    <w:rsid w:val="00675D77"/>
    <w:rsid w:val="006763C4"/>
    <w:rsid w:val="006774CE"/>
    <w:rsid w:val="00680B6C"/>
    <w:rsid w:val="00681C02"/>
    <w:rsid w:val="00681EBC"/>
    <w:rsid w:val="0068234E"/>
    <w:rsid w:val="00682AB3"/>
    <w:rsid w:val="00683061"/>
    <w:rsid w:val="006830E4"/>
    <w:rsid w:val="0068331E"/>
    <w:rsid w:val="00684FE0"/>
    <w:rsid w:val="006856CC"/>
    <w:rsid w:val="0068593E"/>
    <w:rsid w:val="00686FD6"/>
    <w:rsid w:val="0068797C"/>
    <w:rsid w:val="006911DB"/>
    <w:rsid w:val="0069174E"/>
    <w:rsid w:val="00691D39"/>
    <w:rsid w:val="00692E0E"/>
    <w:rsid w:val="006966EC"/>
    <w:rsid w:val="00697D27"/>
    <w:rsid w:val="00697E45"/>
    <w:rsid w:val="006A051D"/>
    <w:rsid w:val="006A0F3D"/>
    <w:rsid w:val="006A0F56"/>
    <w:rsid w:val="006A0F81"/>
    <w:rsid w:val="006A2CA3"/>
    <w:rsid w:val="006A322B"/>
    <w:rsid w:val="006A407F"/>
    <w:rsid w:val="006A4377"/>
    <w:rsid w:val="006A5047"/>
    <w:rsid w:val="006A59A5"/>
    <w:rsid w:val="006A7435"/>
    <w:rsid w:val="006B1FC8"/>
    <w:rsid w:val="006B6767"/>
    <w:rsid w:val="006C2AD5"/>
    <w:rsid w:val="006D0082"/>
    <w:rsid w:val="006D4F05"/>
    <w:rsid w:val="006D7A81"/>
    <w:rsid w:val="006E003F"/>
    <w:rsid w:val="006E12F5"/>
    <w:rsid w:val="006E1F3C"/>
    <w:rsid w:val="006E4864"/>
    <w:rsid w:val="006E4FB6"/>
    <w:rsid w:val="006E7496"/>
    <w:rsid w:val="006F09E5"/>
    <w:rsid w:val="006F1EB1"/>
    <w:rsid w:val="006F26B4"/>
    <w:rsid w:val="006F2ECF"/>
    <w:rsid w:val="006F30EC"/>
    <w:rsid w:val="006F3663"/>
    <w:rsid w:val="006F3D41"/>
    <w:rsid w:val="006F3EFD"/>
    <w:rsid w:val="006F529E"/>
    <w:rsid w:val="006F7598"/>
    <w:rsid w:val="00701632"/>
    <w:rsid w:val="00703234"/>
    <w:rsid w:val="00705DDE"/>
    <w:rsid w:val="00707996"/>
    <w:rsid w:val="00710C3A"/>
    <w:rsid w:val="00712128"/>
    <w:rsid w:val="0071212B"/>
    <w:rsid w:val="00712148"/>
    <w:rsid w:val="0071361D"/>
    <w:rsid w:val="00713C8C"/>
    <w:rsid w:val="00714F08"/>
    <w:rsid w:val="007152B6"/>
    <w:rsid w:val="00715D05"/>
    <w:rsid w:val="00715EB8"/>
    <w:rsid w:val="007171E4"/>
    <w:rsid w:val="00717383"/>
    <w:rsid w:val="00720842"/>
    <w:rsid w:val="00721A17"/>
    <w:rsid w:val="00722983"/>
    <w:rsid w:val="00724153"/>
    <w:rsid w:val="0072792D"/>
    <w:rsid w:val="00727A09"/>
    <w:rsid w:val="00734B5B"/>
    <w:rsid w:val="00735C77"/>
    <w:rsid w:val="007362FE"/>
    <w:rsid w:val="007371BE"/>
    <w:rsid w:val="0074259D"/>
    <w:rsid w:val="007472FC"/>
    <w:rsid w:val="007517FA"/>
    <w:rsid w:val="00752244"/>
    <w:rsid w:val="00752346"/>
    <w:rsid w:val="0075265B"/>
    <w:rsid w:val="00754F86"/>
    <w:rsid w:val="007552B7"/>
    <w:rsid w:val="00757CC8"/>
    <w:rsid w:val="00757DE2"/>
    <w:rsid w:val="00760413"/>
    <w:rsid w:val="00760B58"/>
    <w:rsid w:val="007619E8"/>
    <w:rsid w:val="00765ACA"/>
    <w:rsid w:val="00765FD5"/>
    <w:rsid w:val="00771613"/>
    <w:rsid w:val="0077467A"/>
    <w:rsid w:val="007754D6"/>
    <w:rsid w:val="0077568D"/>
    <w:rsid w:val="007802F4"/>
    <w:rsid w:val="0078203E"/>
    <w:rsid w:val="00782B9A"/>
    <w:rsid w:val="007855D2"/>
    <w:rsid w:val="00786CFD"/>
    <w:rsid w:val="007874F7"/>
    <w:rsid w:val="00787806"/>
    <w:rsid w:val="0079096E"/>
    <w:rsid w:val="00790A83"/>
    <w:rsid w:val="00794125"/>
    <w:rsid w:val="00795C96"/>
    <w:rsid w:val="00796194"/>
    <w:rsid w:val="00796A11"/>
    <w:rsid w:val="0079703E"/>
    <w:rsid w:val="007972D9"/>
    <w:rsid w:val="007A16D5"/>
    <w:rsid w:val="007A249D"/>
    <w:rsid w:val="007A3438"/>
    <w:rsid w:val="007A376C"/>
    <w:rsid w:val="007A43CE"/>
    <w:rsid w:val="007A4B1D"/>
    <w:rsid w:val="007A5424"/>
    <w:rsid w:val="007A58A1"/>
    <w:rsid w:val="007A6EA7"/>
    <w:rsid w:val="007A7EA1"/>
    <w:rsid w:val="007B1C4D"/>
    <w:rsid w:val="007B4A5E"/>
    <w:rsid w:val="007B6575"/>
    <w:rsid w:val="007B7B3A"/>
    <w:rsid w:val="007C05CB"/>
    <w:rsid w:val="007C1E28"/>
    <w:rsid w:val="007C27EA"/>
    <w:rsid w:val="007C2CB6"/>
    <w:rsid w:val="007C355D"/>
    <w:rsid w:val="007C41D3"/>
    <w:rsid w:val="007C4A33"/>
    <w:rsid w:val="007D07C6"/>
    <w:rsid w:val="007D1283"/>
    <w:rsid w:val="007D30C7"/>
    <w:rsid w:val="007D3719"/>
    <w:rsid w:val="007D684D"/>
    <w:rsid w:val="007D6FFB"/>
    <w:rsid w:val="007D7011"/>
    <w:rsid w:val="007D7A33"/>
    <w:rsid w:val="007E0AF1"/>
    <w:rsid w:val="007E0B90"/>
    <w:rsid w:val="007E0FF6"/>
    <w:rsid w:val="007E220A"/>
    <w:rsid w:val="007E2857"/>
    <w:rsid w:val="007E4C65"/>
    <w:rsid w:val="007E54CC"/>
    <w:rsid w:val="007E550E"/>
    <w:rsid w:val="007E698A"/>
    <w:rsid w:val="007F4AF4"/>
    <w:rsid w:val="007F54BE"/>
    <w:rsid w:val="007F6283"/>
    <w:rsid w:val="007F63F5"/>
    <w:rsid w:val="00800FE0"/>
    <w:rsid w:val="0080245A"/>
    <w:rsid w:val="00802BA6"/>
    <w:rsid w:val="00812762"/>
    <w:rsid w:val="008139E4"/>
    <w:rsid w:val="00820650"/>
    <w:rsid w:val="0082153D"/>
    <w:rsid w:val="0082582E"/>
    <w:rsid w:val="00830518"/>
    <w:rsid w:val="008326BE"/>
    <w:rsid w:val="00833643"/>
    <w:rsid w:val="00833779"/>
    <w:rsid w:val="008376BE"/>
    <w:rsid w:val="0083774B"/>
    <w:rsid w:val="00837CAB"/>
    <w:rsid w:val="00837D6A"/>
    <w:rsid w:val="0084158F"/>
    <w:rsid w:val="00841E97"/>
    <w:rsid w:val="0084311F"/>
    <w:rsid w:val="0084563B"/>
    <w:rsid w:val="00846F54"/>
    <w:rsid w:val="0084705F"/>
    <w:rsid w:val="00847D4E"/>
    <w:rsid w:val="00847FE1"/>
    <w:rsid w:val="00851946"/>
    <w:rsid w:val="008538E7"/>
    <w:rsid w:val="008548A0"/>
    <w:rsid w:val="0085671D"/>
    <w:rsid w:val="00860856"/>
    <w:rsid w:val="00861417"/>
    <w:rsid w:val="00861EFE"/>
    <w:rsid w:val="008654C5"/>
    <w:rsid w:val="0086772B"/>
    <w:rsid w:val="00875403"/>
    <w:rsid w:val="008759CD"/>
    <w:rsid w:val="008768A8"/>
    <w:rsid w:val="008832FA"/>
    <w:rsid w:val="00885365"/>
    <w:rsid w:val="00885C88"/>
    <w:rsid w:val="00886CA3"/>
    <w:rsid w:val="0088799A"/>
    <w:rsid w:val="0088799C"/>
    <w:rsid w:val="00890EE4"/>
    <w:rsid w:val="0089345C"/>
    <w:rsid w:val="008950BB"/>
    <w:rsid w:val="00897522"/>
    <w:rsid w:val="00897ACB"/>
    <w:rsid w:val="008A160C"/>
    <w:rsid w:val="008A502C"/>
    <w:rsid w:val="008A721A"/>
    <w:rsid w:val="008B2ADD"/>
    <w:rsid w:val="008B330D"/>
    <w:rsid w:val="008B336B"/>
    <w:rsid w:val="008B365A"/>
    <w:rsid w:val="008B42A4"/>
    <w:rsid w:val="008B47F2"/>
    <w:rsid w:val="008B5105"/>
    <w:rsid w:val="008C371D"/>
    <w:rsid w:val="008C38EB"/>
    <w:rsid w:val="008C4025"/>
    <w:rsid w:val="008D1E91"/>
    <w:rsid w:val="008D3A7B"/>
    <w:rsid w:val="008D5461"/>
    <w:rsid w:val="008D580E"/>
    <w:rsid w:val="008E16A1"/>
    <w:rsid w:val="008E228B"/>
    <w:rsid w:val="008E302E"/>
    <w:rsid w:val="008E3968"/>
    <w:rsid w:val="008E4682"/>
    <w:rsid w:val="008E4C10"/>
    <w:rsid w:val="008E692A"/>
    <w:rsid w:val="008E75B7"/>
    <w:rsid w:val="008F143B"/>
    <w:rsid w:val="008F1BCB"/>
    <w:rsid w:val="008F23B8"/>
    <w:rsid w:val="008F3016"/>
    <w:rsid w:val="008F4DA5"/>
    <w:rsid w:val="008F4FC6"/>
    <w:rsid w:val="008F5BED"/>
    <w:rsid w:val="00901112"/>
    <w:rsid w:val="009014D5"/>
    <w:rsid w:val="00902EDE"/>
    <w:rsid w:val="009042CF"/>
    <w:rsid w:val="00904361"/>
    <w:rsid w:val="0090437B"/>
    <w:rsid w:val="00905A13"/>
    <w:rsid w:val="00906072"/>
    <w:rsid w:val="00907167"/>
    <w:rsid w:val="009100E0"/>
    <w:rsid w:val="00911932"/>
    <w:rsid w:val="00911F6F"/>
    <w:rsid w:val="00915C6C"/>
    <w:rsid w:val="00915DAC"/>
    <w:rsid w:val="00921A3B"/>
    <w:rsid w:val="00921DBB"/>
    <w:rsid w:val="0092271A"/>
    <w:rsid w:val="00922AE0"/>
    <w:rsid w:val="009260F0"/>
    <w:rsid w:val="00926309"/>
    <w:rsid w:val="0092696C"/>
    <w:rsid w:val="0093284E"/>
    <w:rsid w:val="00933983"/>
    <w:rsid w:val="00935809"/>
    <w:rsid w:val="00935F06"/>
    <w:rsid w:val="00936290"/>
    <w:rsid w:val="0093636A"/>
    <w:rsid w:val="00937137"/>
    <w:rsid w:val="00945E30"/>
    <w:rsid w:val="009460E8"/>
    <w:rsid w:val="009479C3"/>
    <w:rsid w:val="009506E1"/>
    <w:rsid w:val="00950B52"/>
    <w:rsid w:val="00950C94"/>
    <w:rsid w:val="0095201A"/>
    <w:rsid w:val="00952E1F"/>
    <w:rsid w:val="0095643F"/>
    <w:rsid w:val="009572A5"/>
    <w:rsid w:val="00960207"/>
    <w:rsid w:val="00961CE2"/>
    <w:rsid w:val="00961D72"/>
    <w:rsid w:val="0096283C"/>
    <w:rsid w:val="00964613"/>
    <w:rsid w:val="00965DA3"/>
    <w:rsid w:val="00970B8F"/>
    <w:rsid w:val="009726AB"/>
    <w:rsid w:val="00974AF8"/>
    <w:rsid w:val="00975510"/>
    <w:rsid w:val="009776C3"/>
    <w:rsid w:val="00982ED6"/>
    <w:rsid w:val="00984168"/>
    <w:rsid w:val="00985E97"/>
    <w:rsid w:val="00991CB6"/>
    <w:rsid w:val="0099209A"/>
    <w:rsid w:val="009935F6"/>
    <w:rsid w:val="00993C50"/>
    <w:rsid w:val="00994BE8"/>
    <w:rsid w:val="00997C0D"/>
    <w:rsid w:val="009A1DC0"/>
    <w:rsid w:val="009A1E91"/>
    <w:rsid w:val="009A43ED"/>
    <w:rsid w:val="009A4CE6"/>
    <w:rsid w:val="009A52FD"/>
    <w:rsid w:val="009A5586"/>
    <w:rsid w:val="009A6566"/>
    <w:rsid w:val="009A703B"/>
    <w:rsid w:val="009A70A8"/>
    <w:rsid w:val="009A7128"/>
    <w:rsid w:val="009A7139"/>
    <w:rsid w:val="009B0620"/>
    <w:rsid w:val="009B0B32"/>
    <w:rsid w:val="009B3EAC"/>
    <w:rsid w:val="009B5FC9"/>
    <w:rsid w:val="009C1D44"/>
    <w:rsid w:val="009C2B48"/>
    <w:rsid w:val="009C2C8E"/>
    <w:rsid w:val="009C30EF"/>
    <w:rsid w:val="009C4B9C"/>
    <w:rsid w:val="009C55DB"/>
    <w:rsid w:val="009C712D"/>
    <w:rsid w:val="009C7C18"/>
    <w:rsid w:val="009D0A15"/>
    <w:rsid w:val="009D18B9"/>
    <w:rsid w:val="009D18FA"/>
    <w:rsid w:val="009D19AA"/>
    <w:rsid w:val="009D24C5"/>
    <w:rsid w:val="009D2E7D"/>
    <w:rsid w:val="009D371A"/>
    <w:rsid w:val="009D37DA"/>
    <w:rsid w:val="009D4364"/>
    <w:rsid w:val="009D695C"/>
    <w:rsid w:val="009D6CFA"/>
    <w:rsid w:val="009E0934"/>
    <w:rsid w:val="009E0D06"/>
    <w:rsid w:val="009E59A3"/>
    <w:rsid w:val="009E60EA"/>
    <w:rsid w:val="009E69E0"/>
    <w:rsid w:val="009E799E"/>
    <w:rsid w:val="009F0288"/>
    <w:rsid w:val="009F0701"/>
    <w:rsid w:val="009F26B5"/>
    <w:rsid w:val="009F3774"/>
    <w:rsid w:val="009F4CDF"/>
    <w:rsid w:val="009F6A02"/>
    <w:rsid w:val="00A00E0A"/>
    <w:rsid w:val="00A0105A"/>
    <w:rsid w:val="00A02642"/>
    <w:rsid w:val="00A02DD3"/>
    <w:rsid w:val="00A03C0A"/>
    <w:rsid w:val="00A03EE2"/>
    <w:rsid w:val="00A06BF6"/>
    <w:rsid w:val="00A071EB"/>
    <w:rsid w:val="00A123F7"/>
    <w:rsid w:val="00A1401D"/>
    <w:rsid w:val="00A14059"/>
    <w:rsid w:val="00A14336"/>
    <w:rsid w:val="00A16317"/>
    <w:rsid w:val="00A1784C"/>
    <w:rsid w:val="00A20742"/>
    <w:rsid w:val="00A2388D"/>
    <w:rsid w:val="00A23EF5"/>
    <w:rsid w:val="00A25F40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3C34"/>
    <w:rsid w:val="00A445F4"/>
    <w:rsid w:val="00A5090F"/>
    <w:rsid w:val="00A51BA2"/>
    <w:rsid w:val="00A52545"/>
    <w:rsid w:val="00A53AE9"/>
    <w:rsid w:val="00A60A02"/>
    <w:rsid w:val="00A64078"/>
    <w:rsid w:val="00A656B3"/>
    <w:rsid w:val="00A67F3D"/>
    <w:rsid w:val="00A70B48"/>
    <w:rsid w:val="00A71C72"/>
    <w:rsid w:val="00A74E23"/>
    <w:rsid w:val="00A754DE"/>
    <w:rsid w:val="00A82195"/>
    <w:rsid w:val="00A85E49"/>
    <w:rsid w:val="00A861F3"/>
    <w:rsid w:val="00A86DA3"/>
    <w:rsid w:val="00A913B8"/>
    <w:rsid w:val="00A93F13"/>
    <w:rsid w:val="00A94D8B"/>
    <w:rsid w:val="00A95AC0"/>
    <w:rsid w:val="00A95F8F"/>
    <w:rsid w:val="00A97709"/>
    <w:rsid w:val="00AA16A3"/>
    <w:rsid w:val="00AA1E58"/>
    <w:rsid w:val="00AA1FE4"/>
    <w:rsid w:val="00AA2B6F"/>
    <w:rsid w:val="00AA3794"/>
    <w:rsid w:val="00AA3C1C"/>
    <w:rsid w:val="00AA4A06"/>
    <w:rsid w:val="00AA5489"/>
    <w:rsid w:val="00AA7056"/>
    <w:rsid w:val="00AA780E"/>
    <w:rsid w:val="00AA7DA1"/>
    <w:rsid w:val="00AB128A"/>
    <w:rsid w:val="00AB302F"/>
    <w:rsid w:val="00AB45B3"/>
    <w:rsid w:val="00AB7FD2"/>
    <w:rsid w:val="00AC248C"/>
    <w:rsid w:val="00AC4152"/>
    <w:rsid w:val="00AC4AFB"/>
    <w:rsid w:val="00AC662C"/>
    <w:rsid w:val="00AC6A73"/>
    <w:rsid w:val="00AC6BA8"/>
    <w:rsid w:val="00AC6FED"/>
    <w:rsid w:val="00AC7393"/>
    <w:rsid w:val="00AC794D"/>
    <w:rsid w:val="00AC7A3C"/>
    <w:rsid w:val="00AD0159"/>
    <w:rsid w:val="00AD2F65"/>
    <w:rsid w:val="00AD3406"/>
    <w:rsid w:val="00AD77A9"/>
    <w:rsid w:val="00AD77B2"/>
    <w:rsid w:val="00AD7F70"/>
    <w:rsid w:val="00AE571E"/>
    <w:rsid w:val="00AE5950"/>
    <w:rsid w:val="00AE7CB1"/>
    <w:rsid w:val="00AE7D16"/>
    <w:rsid w:val="00AF04BD"/>
    <w:rsid w:val="00AF0C19"/>
    <w:rsid w:val="00AF1C13"/>
    <w:rsid w:val="00AF2F39"/>
    <w:rsid w:val="00AF31B2"/>
    <w:rsid w:val="00AF32C6"/>
    <w:rsid w:val="00AF53C9"/>
    <w:rsid w:val="00AF54EB"/>
    <w:rsid w:val="00AF59D6"/>
    <w:rsid w:val="00AF641B"/>
    <w:rsid w:val="00AF642C"/>
    <w:rsid w:val="00AF65D0"/>
    <w:rsid w:val="00AF7C30"/>
    <w:rsid w:val="00B033ED"/>
    <w:rsid w:val="00B042D5"/>
    <w:rsid w:val="00B04A72"/>
    <w:rsid w:val="00B04F98"/>
    <w:rsid w:val="00B06CF5"/>
    <w:rsid w:val="00B0750C"/>
    <w:rsid w:val="00B0770B"/>
    <w:rsid w:val="00B10AA7"/>
    <w:rsid w:val="00B10F52"/>
    <w:rsid w:val="00B1114F"/>
    <w:rsid w:val="00B112AB"/>
    <w:rsid w:val="00B120C6"/>
    <w:rsid w:val="00B130F0"/>
    <w:rsid w:val="00B1610C"/>
    <w:rsid w:val="00B16A3D"/>
    <w:rsid w:val="00B17EE4"/>
    <w:rsid w:val="00B20842"/>
    <w:rsid w:val="00B20B03"/>
    <w:rsid w:val="00B22A9F"/>
    <w:rsid w:val="00B25809"/>
    <w:rsid w:val="00B26FA6"/>
    <w:rsid w:val="00B27974"/>
    <w:rsid w:val="00B303D6"/>
    <w:rsid w:val="00B416E7"/>
    <w:rsid w:val="00B434BA"/>
    <w:rsid w:val="00B44DAF"/>
    <w:rsid w:val="00B45C27"/>
    <w:rsid w:val="00B52932"/>
    <w:rsid w:val="00B531ED"/>
    <w:rsid w:val="00B5438E"/>
    <w:rsid w:val="00B54FE7"/>
    <w:rsid w:val="00B55871"/>
    <w:rsid w:val="00B55A4A"/>
    <w:rsid w:val="00B5605F"/>
    <w:rsid w:val="00B56CF8"/>
    <w:rsid w:val="00B56E77"/>
    <w:rsid w:val="00B60843"/>
    <w:rsid w:val="00B63D86"/>
    <w:rsid w:val="00B66CBA"/>
    <w:rsid w:val="00B71D8C"/>
    <w:rsid w:val="00B71E5F"/>
    <w:rsid w:val="00B73686"/>
    <w:rsid w:val="00B73EB5"/>
    <w:rsid w:val="00B7415D"/>
    <w:rsid w:val="00B77634"/>
    <w:rsid w:val="00B77C32"/>
    <w:rsid w:val="00B81148"/>
    <w:rsid w:val="00B83BF6"/>
    <w:rsid w:val="00B84A03"/>
    <w:rsid w:val="00B8550A"/>
    <w:rsid w:val="00B863A1"/>
    <w:rsid w:val="00B865F7"/>
    <w:rsid w:val="00B87FCE"/>
    <w:rsid w:val="00B91CBD"/>
    <w:rsid w:val="00B91ECD"/>
    <w:rsid w:val="00B9282C"/>
    <w:rsid w:val="00B9292C"/>
    <w:rsid w:val="00B92F8C"/>
    <w:rsid w:val="00B9372D"/>
    <w:rsid w:val="00B961BB"/>
    <w:rsid w:val="00B97358"/>
    <w:rsid w:val="00BA13CB"/>
    <w:rsid w:val="00BA5BB8"/>
    <w:rsid w:val="00BA67C0"/>
    <w:rsid w:val="00BA73D0"/>
    <w:rsid w:val="00BA7854"/>
    <w:rsid w:val="00BB306C"/>
    <w:rsid w:val="00BB3317"/>
    <w:rsid w:val="00BB4236"/>
    <w:rsid w:val="00BB4398"/>
    <w:rsid w:val="00BB64A3"/>
    <w:rsid w:val="00BB7F15"/>
    <w:rsid w:val="00BC1049"/>
    <w:rsid w:val="00BC1B76"/>
    <w:rsid w:val="00BC308D"/>
    <w:rsid w:val="00BC33B5"/>
    <w:rsid w:val="00BC3B26"/>
    <w:rsid w:val="00BC3BD4"/>
    <w:rsid w:val="00BC52C3"/>
    <w:rsid w:val="00BC5527"/>
    <w:rsid w:val="00BC5886"/>
    <w:rsid w:val="00BC58C9"/>
    <w:rsid w:val="00BC5AE0"/>
    <w:rsid w:val="00BD3262"/>
    <w:rsid w:val="00BD43B7"/>
    <w:rsid w:val="00BD64BB"/>
    <w:rsid w:val="00BE1DCE"/>
    <w:rsid w:val="00BE1FF1"/>
    <w:rsid w:val="00BE27FC"/>
    <w:rsid w:val="00BE3C8F"/>
    <w:rsid w:val="00BE4BFE"/>
    <w:rsid w:val="00BE5110"/>
    <w:rsid w:val="00BE5226"/>
    <w:rsid w:val="00BE76BF"/>
    <w:rsid w:val="00BE7E20"/>
    <w:rsid w:val="00BF0BE9"/>
    <w:rsid w:val="00BF209B"/>
    <w:rsid w:val="00BF2408"/>
    <w:rsid w:val="00BF284C"/>
    <w:rsid w:val="00BF3ABD"/>
    <w:rsid w:val="00BF547C"/>
    <w:rsid w:val="00BF669D"/>
    <w:rsid w:val="00BF70E2"/>
    <w:rsid w:val="00BF7629"/>
    <w:rsid w:val="00C00A96"/>
    <w:rsid w:val="00C020C3"/>
    <w:rsid w:val="00C03D14"/>
    <w:rsid w:val="00C04B85"/>
    <w:rsid w:val="00C05C0B"/>
    <w:rsid w:val="00C05F0B"/>
    <w:rsid w:val="00C06416"/>
    <w:rsid w:val="00C06425"/>
    <w:rsid w:val="00C0717F"/>
    <w:rsid w:val="00C13B4D"/>
    <w:rsid w:val="00C145E8"/>
    <w:rsid w:val="00C16B04"/>
    <w:rsid w:val="00C16B36"/>
    <w:rsid w:val="00C17579"/>
    <w:rsid w:val="00C175A1"/>
    <w:rsid w:val="00C17892"/>
    <w:rsid w:val="00C17A75"/>
    <w:rsid w:val="00C17DE6"/>
    <w:rsid w:val="00C23C10"/>
    <w:rsid w:val="00C24D7C"/>
    <w:rsid w:val="00C27829"/>
    <w:rsid w:val="00C31854"/>
    <w:rsid w:val="00C33F90"/>
    <w:rsid w:val="00C35CAA"/>
    <w:rsid w:val="00C35CB5"/>
    <w:rsid w:val="00C3627A"/>
    <w:rsid w:val="00C366BD"/>
    <w:rsid w:val="00C4092E"/>
    <w:rsid w:val="00C40DE1"/>
    <w:rsid w:val="00C418CA"/>
    <w:rsid w:val="00C41A88"/>
    <w:rsid w:val="00C41F60"/>
    <w:rsid w:val="00C42D37"/>
    <w:rsid w:val="00C45A2D"/>
    <w:rsid w:val="00C45F56"/>
    <w:rsid w:val="00C46E61"/>
    <w:rsid w:val="00C46EED"/>
    <w:rsid w:val="00C523C5"/>
    <w:rsid w:val="00C531E6"/>
    <w:rsid w:val="00C53475"/>
    <w:rsid w:val="00C5403B"/>
    <w:rsid w:val="00C554B9"/>
    <w:rsid w:val="00C557BF"/>
    <w:rsid w:val="00C55928"/>
    <w:rsid w:val="00C55B3E"/>
    <w:rsid w:val="00C56748"/>
    <w:rsid w:val="00C56F02"/>
    <w:rsid w:val="00C571F0"/>
    <w:rsid w:val="00C578D1"/>
    <w:rsid w:val="00C60EC0"/>
    <w:rsid w:val="00C61A73"/>
    <w:rsid w:val="00C61E88"/>
    <w:rsid w:val="00C626A4"/>
    <w:rsid w:val="00C64AAE"/>
    <w:rsid w:val="00C65E0F"/>
    <w:rsid w:val="00C670BE"/>
    <w:rsid w:val="00C70EE8"/>
    <w:rsid w:val="00C71044"/>
    <w:rsid w:val="00C73F08"/>
    <w:rsid w:val="00C76438"/>
    <w:rsid w:val="00C778B2"/>
    <w:rsid w:val="00C81462"/>
    <w:rsid w:val="00C820CF"/>
    <w:rsid w:val="00C82271"/>
    <w:rsid w:val="00C82545"/>
    <w:rsid w:val="00C82757"/>
    <w:rsid w:val="00C84443"/>
    <w:rsid w:val="00C862AF"/>
    <w:rsid w:val="00C8683C"/>
    <w:rsid w:val="00C90EA2"/>
    <w:rsid w:val="00C91866"/>
    <w:rsid w:val="00C91E38"/>
    <w:rsid w:val="00C9278E"/>
    <w:rsid w:val="00C976CA"/>
    <w:rsid w:val="00C977CD"/>
    <w:rsid w:val="00CA1C04"/>
    <w:rsid w:val="00CA37CA"/>
    <w:rsid w:val="00CA731D"/>
    <w:rsid w:val="00CA7CFA"/>
    <w:rsid w:val="00CB0344"/>
    <w:rsid w:val="00CB2469"/>
    <w:rsid w:val="00CB2F30"/>
    <w:rsid w:val="00CB3276"/>
    <w:rsid w:val="00CB4029"/>
    <w:rsid w:val="00CB5375"/>
    <w:rsid w:val="00CB59AA"/>
    <w:rsid w:val="00CB7E12"/>
    <w:rsid w:val="00CC10C6"/>
    <w:rsid w:val="00CC120B"/>
    <w:rsid w:val="00CC1F34"/>
    <w:rsid w:val="00CC2987"/>
    <w:rsid w:val="00CC3A63"/>
    <w:rsid w:val="00CC41A7"/>
    <w:rsid w:val="00CC4378"/>
    <w:rsid w:val="00CC529A"/>
    <w:rsid w:val="00CC609F"/>
    <w:rsid w:val="00CC6977"/>
    <w:rsid w:val="00CC723E"/>
    <w:rsid w:val="00CC750F"/>
    <w:rsid w:val="00CD00BF"/>
    <w:rsid w:val="00CD01CF"/>
    <w:rsid w:val="00CD0419"/>
    <w:rsid w:val="00CD127C"/>
    <w:rsid w:val="00CD1583"/>
    <w:rsid w:val="00CD3124"/>
    <w:rsid w:val="00CD4495"/>
    <w:rsid w:val="00CD663B"/>
    <w:rsid w:val="00CD6ADE"/>
    <w:rsid w:val="00CD7CF1"/>
    <w:rsid w:val="00CE011B"/>
    <w:rsid w:val="00CE0FF6"/>
    <w:rsid w:val="00CE1BF7"/>
    <w:rsid w:val="00CE1FCF"/>
    <w:rsid w:val="00CE4585"/>
    <w:rsid w:val="00CE4E00"/>
    <w:rsid w:val="00CE6F17"/>
    <w:rsid w:val="00CF1999"/>
    <w:rsid w:val="00CF340E"/>
    <w:rsid w:val="00CF46E1"/>
    <w:rsid w:val="00CF4980"/>
    <w:rsid w:val="00CF6702"/>
    <w:rsid w:val="00CF7485"/>
    <w:rsid w:val="00D00344"/>
    <w:rsid w:val="00D01054"/>
    <w:rsid w:val="00D0298F"/>
    <w:rsid w:val="00D02DB8"/>
    <w:rsid w:val="00D02E43"/>
    <w:rsid w:val="00D04B1B"/>
    <w:rsid w:val="00D04CAF"/>
    <w:rsid w:val="00D0600D"/>
    <w:rsid w:val="00D06442"/>
    <w:rsid w:val="00D1053F"/>
    <w:rsid w:val="00D10620"/>
    <w:rsid w:val="00D12756"/>
    <w:rsid w:val="00D13EC7"/>
    <w:rsid w:val="00D145DC"/>
    <w:rsid w:val="00D14656"/>
    <w:rsid w:val="00D1766C"/>
    <w:rsid w:val="00D257DB"/>
    <w:rsid w:val="00D25CD0"/>
    <w:rsid w:val="00D26D22"/>
    <w:rsid w:val="00D30D73"/>
    <w:rsid w:val="00D3160A"/>
    <w:rsid w:val="00D33E02"/>
    <w:rsid w:val="00D34951"/>
    <w:rsid w:val="00D34B2D"/>
    <w:rsid w:val="00D352C9"/>
    <w:rsid w:val="00D3537D"/>
    <w:rsid w:val="00D36FC6"/>
    <w:rsid w:val="00D37294"/>
    <w:rsid w:val="00D40881"/>
    <w:rsid w:val="00D41B52"/>
    <w:rsid w:val="00D430E0"/>
    <w:rsid w:val="00D436D3"/>
    <w:rsid w:val="00D436F0"/>
    <w:rsid w:val="00D4488B"/>
    <w:rsid w:val="00D45817"/>
    <w:rsid w:val="00D46322"/>
    <w:rsid w:val="00D46C25"/>
    <w:rsid w:val="00D5028F"/>
    <w:rsid w:val="00D516C2"/>
    <w:rsid w:val="00D51E26"/>
    <w:rsid w:val="00D51F1B"/>
    <w:rsid w:val="00D55E61"/>
    <w:rsid w:val="00D60DDE"/>
    <w:rsid w:val="00D62CA9"/>
    <w:rsid w:val="00D65535"/>
    <w:rsid w:val="00D658AF"/>
    <w:rsid w:val="00D70586"/>
    <w:rsid w:val="00D7189F"/>
    <w:rsid w:val="00D72803"/>
    <w:rsid w:val="00D740FE"/>
    <w:rsid w:val="00D741FA"/>
    <w:rsid w:val="00D746C4"/>
    <w:rsid w:val="00D76DAC"/>
    <w:rsid w:val="00D77C38"/>
    <w:rsid w:val="00D81576"/>
    <w:rsid w:val="00D818F0"/>
    <w:rsid w:val="00D82290"/>
    <w:rsid w:val="00D8282C"/>
    <w:rsid w:val="00D83E17"/>
    <w:rsid w:val="00D83F02"/>
    <w:rsid w:val="00D846DD"/>
    <w:rsid w:val="00D85904"/>
    <w:rsid w:val="00D86696"/>
    <w:rsid w:val="00D872B6"/>
    <w:rsid w:val="00D9022A"/>
    <w:rsid w:val="00D926C0"/>
    <w:rsid w:val="00D927E2"/>
    <w:rsid w:val="00D94CE5"/>
    <w:rsid w:val="00D94DF5"/>
    <w:rsid w:val="00D96356"/>
    <w:rsid w:val="00DA06ED"/>
    <w:rsid w:val="00DA1EA4"/>
    <w:rsid w:val="00DA45A4"/>
    <w:rsid w:val="00DA647C"/>
    <w:rsid w:val="00DB001E"/>
    <w:rsid w:val="00DB56A3"/>
    <w:rsid w:val="00DC0513"/>
    <w:rsid w:val="00DC1ABA"/>
    <w:rsid w:val="00DC2340"/>
    <w:rsid w:val="00DC24DA"/>
    <w:rsid w:val="00DC25DC"/>
    <w:rsid w:val="00DC2742"/>
    <w:rsid w:val="00DC2B5F"/>
    <w:rsid w:val="00DC4514"/>
    <w:rsid w:val="00DC6CED"/>
    <w:rsid w:val="00DC7296"/>
    <w:rsid w:val="00DC7D8E"/>
    <w:rsid w:val="00DD38ED"/>
    <w:rsid w:val="00DD6AB2"/>
    <w:rsid w:val="00DE0396"/>
    <w:rsid w:val="00DE03D1"/>
    <w:rsid w:val="00DE2219"/>
    <w:rsid w:val="00DE3CFF"/>
    <w:rsid w:val="00DE4A2D"/>
    <w:rsid w:val="00DE5A88"/>
    <w:rsid w:val="00DE68E1"/>
    <w:rsid w:val="00DE718E"/>
    <w:rsid w:val="00DE72F7"/>
    <w:rsid w:val="00DE7B81"/>
    <w:rsid w:val="00DF0DC6"/>
    <w:rsid w:val="00DF143B"/>
    <w:rsid w:val="00DF1A28"/>
    <w:rsid w:val="00DF2C16"/>
    <w:rsid w:val="00DF3E62"/>
    <w:rsid w:val="00DF5556"/>
    <w:rsid w:val="00DF584A"/>
    <w:rsid w:val="00DF668A"/>
    <w:rsid w:val="00DF69A4"/>
    <w:rsid w:val="00DF73CB"/>
    <w:rsid w:val="00DF73DD"/>
    <w:rsid w:val="00E008B5"/>
    <w:rsid w:val="00E00A60"/>
    <w:rsid w:val="00E010E0"/>
    <w:rsid w:val="00E01779"/>
    <w:rsid w:val="00E01887"/>
    <w:rsid w:val="00E023E5"/>
    <w:rsid w:val="00E02CFD"/>
    <w:rsid w:val="00E0364E"/>
    <w:rsid w:val="00E03E0E"/>
    <w:rsid w:val="00E05698"/>
    <w:rsid w:val="00E07F8F"/>
    <w:rsid w:val="00E16862"/>
    <w:rsid w:val="00E172D9"/>
    <w:rsid w:val="00E17DBC"/>
    <w:rsid w:val="00E2180F"/>
    <w:rsid w:val="00E2275E"/>
    <w:rsid w:val="00E23F47"/>
    <w:rsid w:val="00E25F09"/>
    <w:rsid w:val="00E25F1A"/>
    <w:rsid w:val="00E27B04"/>
    <w:rsid w:val="00E27C01"/>
    <w:rsid w:val="00E31808"/>
    <w:rsid w:val="00E33A1F"/>
    <w:rsid w:val="00E342EE"/>
    <w:rsid w:val="00E35CAE"/>
    <w:rsid w:val="00E400A7"/>
    <w:rsid w:val="00E4215D"/>
    <w:rsid w:val="00E43D09"/>
    <w:rsid w:val="00E46EC3"/>
    <w:rsid w:val="00E476DB"/>
    <w:rsid w:val="00E5278E"/>
    <w:rsid w:val="00E5289C"/>
    <w:rsid w:val="00E52F84"/>
    <w:rsid w:val="00E541E6"/>
    <w:rsid w:val="00E5421D"/>
    <w:rsid w:val="00E545A0"/>
    <w:rsid w:val="00E5649A"/>
    <w:rsid w:val="00E56FC6"/>
    <w:rsid w:val="00E62D7F"/>
    <w:rsid w:val="00E63792"/>
    <w:rsid w:val="00E64CA4"/>
    <w:rsid w:val="00E6586B"/>
    <w:rsid w:val="00E66932"/>
    <w:rsid w:val="00E66DC2"/>
    <w:rsid w:val="00E70686"/>
    <w:rsid w:val="00E7080C"/>
    <w:rsid w:val="00E7179E"/>
    <w:rsid w:val="00E7241E"/>
    <w:rsid w:val="00E727D0"/>
    <w:rsid w:val="00E728F0"/>
    <w:rsid w:val="00E741F3"/>
    <w:rsid w:val="00E74C21"/>
    <w:rsid w:val="00E760E4"/>
    <w:rsid w:val="00E76D40"/>
    <w:rsid w:val="00E772C0"/>
    <w:rsid w:val="00E80E77"/>
    <w:rsid w:val="00E8203E"/>
    <w:rsid w:val="00E8312A"/>
    <w:rsid w:val="00E84104"/>
    <w:rsid w:val="00E84AD9"/>
    <w:rsid w:val="00E85F26"/>
    <w:rsid w:val="00E8725E"/>
    <w:rsid w:val="00E8736B"/>
    <w:rsid w:val="00E87735"/>
    <w:rsid w:val="00E87837"/>
    <w:rsid w:val="00E87CA2"/>
    <w:rsid w:val="00E906FA"/>
    <w:rsid w:val="00E9187A"/>
    <w:rsid w:val="00E9265A"/>
    <w:rsid w:val="00E928F9"/>
    <w:rsid w:val="00E92D57"/>
    <w:rsid w:val="00E9411D"/>
    <w:rsid w:val="00E9501E"/>
    <w:rsid w:val="00E9727B"/>
    <w:rsid w:val="00E97415"/>
    <w:rsid w:val="00EA00AF"/>
    <w:rsid w:val="00EA0EC4"/>
    <w:rsid w:val="00EA4FB4"/>
    <w:rsid w:val="00EA670A"/>
    <w:rsid w:val="00EB1C5E"/>
    <w:rsid w:val="00EB27DB"/>
    <w:rsid w:val="00EB2C6D"/>
    <w:rsid w:val="00EB2F37"/>
    <w:rsid w:val="00EB3A14"/>
    <w:rsid w:val="00EB4B24"/>
    <w:rsid w:val="00EB4F18"/>
    <w:rsid w:val="00EB6744"/>
    <w:rsid w:val="00EB6A5A"/>
    <w:rsid w:val="00EC04A3"/>
    <w:rsid w:val="00EC2BA8"/>
    <w:rsid w:val="00EC2ED1"/>
    <w:rsid w:val="00EC3041"/>
    <w:rsid w:val="00EC30D3"/>
    <w:rsid w:val="00EC3DD2"/>
    <w:rsid w:val="00EC4556"/>
    <w:rsid w:val="00EC487C"/>
    <w:rsid w:val="00ED0587"/>
    <w:rsid w:val="00EE0997"/>
    <w:rsid w:val="00EE3CED"/>
    <w:rsid w:val="00EE6E0A"/>
    <w:rsid w:val="00EF1B6F"/>
    <w:rsid w:val="00EF3821"/>
    <w:rsid w:val="00EF4564"/>
    <w:rsid w:val="00EF4849"/>
    <w:rsid w:val="00F00046"/>
    <w:rsid w:val="00F00892"/>
    <w:rsid w:val="00F0130F"/>
    <w:rsid w:val="00F0192C"/>
    <w:rsid w:val="00F042DA"/>
    <w:rsid w:val="00F04A67"/>
    <w:rsid w:val="00F06EC9"/>
    <w:rsid w:val="00F07147"/>
    <w:rsid w:val="00F10127"/>
    <w:rsid w:val="00F101B7"/>
    <w:rsid w:val="00F112A6"/>
    <w:rsid w:val="00F112C6"/>
    <w:rsid w:val="00F113F5"/>
    <w:rsid w:val="00F114E3"/>
    <w:rsid w:val="00F13A40"/>
    <w:rsid w:val="00F1458C"/>
    <w:rsid w:val="00F1666E"/>
    <w:rsid w:val="00F16DFF"/>
    <w:rsid w:val="00F16EE6"/>
    <w:rsid w:val="00F20641"/>
    <w:rsid w:val="00F23195"/>
    <w:rsid w:val="00F23F87"/>
    <w:rsid w:val="00F26619"/>
    <w:rsid w:val="00F3089A"/>
    <w:rsid w:val="00F315DE"/>
    <w:rsid w:val="00F31E52"/>
    <w:rsid w:val="00F3222B"/>
    <w:rsid w:val="00F3299A"/>
    <w:rsid w:val="00F33CE9"/>
    <w:rsid w:val="00F34B42"/>
    <w:rsid w:val="00F35FEA"/>
    <w:rsid w:val="00F42753"/>
    <w:rsid w:val="00F42ADD"/>
    <w:rsid w:val="00F433FA"/>
    <w:rsid w:val="00F43BB0"/>
    <w:rsid w:val="00F46292"/>
    <w:rsid w:val="00F46848"/>
    <w:rsid w:val="00F47D0E"/>
    <w:rsid w:val="00F515D2"/>
    <w:rsid w:val="00F53774"/>
    <w:rsid w:val="00F5456D"/>
    <w:rsid w:val="00F5518D"/>
    <w:rsid w:val="00F55CA4"/>
    <w:rsid w:val="00F56551"/>
    <w:rsid w:val="00F5665E"/>
    <w:rsid w:val="00F575C3"/>
    <w:rsid w:val="00F600D6"/>
    <w:rsid w:val="00F60232"/>
    <w:rsid w:val="00F6101F"/>
    <w:rsid w:val="00F612AC"/>
    <w:rsid w:val="00F61C99"/>
    <w:rsid w:val="00F63D8C"/>
    <w:rsid w:val="00F66944"/>
    <w:rsid w:val="00F72DE8"/>
    <w:rsid w:val="00F73B77"/>
    <w:rsid w:val="00F7428E"/>
    <w:rsid w:val="00F7618A"/>
    <w:rsid w:val="00F76884"/>
    <w:rsid w:val="00F77586"/>
    <w:rsid w:val="00F77C35"/>
    <w:rsid w:val="00F81757"/>
    <w:rsid w:val="00F82494"/>
    <w:rsid w:val="00F82F12"/>
    <w:rsid w:val="00F838AF"/>
    <w:rsid w:val="00F83B84"/>
    <w:rsid w:val="00F85D63"/>
    <w:rsid w:val="00F85D95"/>
    <w:rsid w:val="00F90AB7"/>
    <w:rsid w:val="00F91942"/>
    <w:rsid w:val="00F93183"/>
    <w:rsid w:val="00F9761F"/>
    <w:rsid w:val="00F97B31"/>
    <w:rsid w:val="00FA07A3"/>
    <w:rsid w:val="00FA1BAF"/>
    <w:rsid w:val="00FA25CB"/>
    <w:rsid w:val="00FA2E99"/>
    <w:rsid w:val="00FA5BA1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0111"/>
    <w:rsid w:val="00FC633E"/>
    <w:rsid w:val="00FC7133"/>
    <w:rsid w:val="00FC7976"/>
    <w:rsid w:val="00FD0B45"/>
    <w:rsid w:val="00FD3969"/>
    <w:rsid w:val="00FD734A"/>
    <w:rsid w:val="00FD7637"/>
    <w:rsid w:val="00FE06C6"/>
    <w:rsid w:val="00FE1CDB"/>
    <w:rsid w:val="00FE239B"/>
    <w:rsid w:val="00FE2E02"/>
    <w:rsid w:val="00FE363E"/>
    <w:rsid w:val="00FE5644"/>
    <w:rsid w:val="00FE679A"/>
    <w:rsid w:val="00FE7FBD"/>
    <w:rsid w:val="00FF09FA"/>
    <w:rsid w:val="00FF1971"/>
    <w:rsid w:val="00FF199D"/>
    <w:rsid w:val="00FF2E7A"/>
    <w:rsid w:val="00FF308C"/>
    <w:rsid w:val="00FF57C1"/>
    <w:rsid w:val="00FF7AFA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  <w:style w:type="character" w:styleId="Strong">
    <w:name w:val="Strong"/>
    <w:basedOn w:val="DefaultParagraphFont"/>
    <w:uiPriority w:val="22"/>
    <w:qFormat/>
    <w:rsid w:val="00FA2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  <w:style w:type="character" w:styleId="Strong">
    <w:name w:val="Strong"/>
    <w:basedOn w:val="DefaultParagraphFont"/>
    <w:uiPriority w:val="22"/>
    <w:qFormat/>
    <w:rsid w:val="00FA2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2C8A-2E6B-4074-826B-B31B6CE4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Administrator</cp:lastModifiedBy>
  <cp:revision>4</cp:revision>
  <cp:lastPrinted>2020-09-16T01:29:00Z</cp:lastPrinted>
  <dcterms:created xsi:type="dcterms:W3CDTF">2020-09-29T02:54:00Z</dcterms:created>
  <dcterms:modified xsi:type="dcterms:W3CDTF">2020-09-29T03:07:00Z</dcterms:modified>
</cp:coreProperties>
</file>